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FB4DF4" w:rsidP="002679FF">
      <w:pPr>
        <w:jc w:val="center"/>
        <w:rPr>
          <w:rFonts w:ascii="Century Schoolbook" w:hAnsi="Century Schoolbook" w:cs="Century Schoolbook"/>
          <w:i/>
          <w:iCs/>
          <w:sz w:val="22"/>
          <w:szCs w:val="22"/>
        </w:rPr>
      </w:pPr>
      <w:r w:rsidRPr="00FB4D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0;margin-top:.3pt;width:458.25pt;height:410.25pt;z-index:-251658752;visibility:visible;mso-position-horizontal:center">
            <v:imagedata r:id="rId7" o:title="" blacklevel="13107f"/>
          </v:shape>
        </w:pict>
      </w: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Default="00C8026A" w:rsidP="002679FF">
      <w:pPr>
        <w:jc w:val="center"/>
        <w:rPr>
          <w:rFonts w:ascii="Century Schoolbook" w:hAnsi="Century Schoolbook" w:cs="Century Schoolbook"/>
          <w:sz w:val="40"/>
          <w:szCs w:val="40"/>
        </w:rPr>
      </w:pPr>
    </w:p>
    <w:p w:rsidR="00C8026A" w:rsidRPr="003A6426" w:rsidRDefault="00C8026A" w:rsidP="002679FF">
      <w:pPr>
        <w:jc w:val="center"/>
        <w:rPr>
          <w:rFonts w:ascii="Century Schoolbook" w:hAnsi="Century Schoolbook" w:cs="Century Schoolbook"/>
          <w:sz w:val="40"/>
          <w:szCs w:val="40"/>
        </w:rPr>
      </w:pPr>
    </w:p>
    <w:p w:rsidR="00C8026A" w:rsidRPr="003A6426" w:rsidRDefault="00C8026A" w:rsidP="001D1449">
      <w:pPr>
        <w:jc w:val="center"/>
        <w:outlineLvl w:val="0"/>
        <w:rPr>
          <w:rFonts w:ascii="Century Schoolbook" w:hAnsi="Century Schoolbook" w:cs="Century Schoolbook"/>
          <w:b/>
          <w:bCs/>
          <w:sz w:val="40"/>
          <w:szCs w:val="40"/>
        </w:rPr>
      </w:pPr>
      <w:r w:rsidRPr="003A6426">
        <w:rPr>
          <w:rFonts w:ascii="Century Schoolbook" w:hAnsi="Century Schoolbook" w:cs="Century Schoolbook"/>
          <w:b/>
          <w:bCs/>
          <w:sz w:val="40"/>
          <w:szCs w:val="40"/>
        </w:rPr>
        <w:t>S P R A W O Z D A N I E</w:t>
      </w:r>
    </w:p>
    <w:p w:rsidR="00C8026A" w:rsidRPr="003A6426" w:rsidRDefault="00C8026A" w:rsidP="001D1449">
      <w:pPr>
        <w:jc w:val="center"/>
        <w:rPr>
          <w:rFonts w:ascii="Century Schoolbook" w:hAnsi="Century Schoolbook" w:cs="Century Schoolbook"/>
          <w:i/>
          <w:iCs/>
          <w:sz w:val="22"/>
          <w:szCs w:val="22"/>
        </w:rPr>
      </w:pPr>
    </w:p>
    <w:p w:rsidR="00C8026A" w:rsidRPr="003A6426" w:rsidRDefault="00C8026A" w:rsidP="001D1449">
      <w:pPr>
        <w:jc w:val="center"/>
        <w:rPr>
          <w:rFonts w:ascii="Century Schoolbook" w:hAnsi="Century Schoolbook" w:cs="Century Schoolbook"/>
          <w:i/>
          <w:iCs/>
          <w:sz w:val="22"/>
          <w:szCs w:val="22"/>
        </w:rPr>
      </w:pPr>
    </w:p>
    <w:p w:rsidR="00C8026A" w:rsidRPr="003A6426" w:rsidRDefault="00C8026A" w:rsidP="001D1449">
      <w:pPr>
        <w:jc w:val="center"/>
        <w:outlineLvl w:val="0"/>
        <w:rPr>
          <w:rFonts w:ascii="Century Schoolbook" w:hAnsi="Century Schoolbook" w:cs="Century Schoolbook"/>
          <w:b/>
          <w:bCs/>
          <w:sz w:val="36"/>
          <w:szCs w:val="36"/>
        </w:rPr>
      </w:pPr>
      <w:r w:rsidRPr="003A6426">
        <w:rPr>
          <w:rFonts w:ascii="Century Schoolbook" w:hAnsi="Century Schoolbook" w:cs="Century Schoolbook"/>
          <w:b/>
          <w:bCs/>
          <w:sz w:val="36"/>
          <w:szCs w:val="36"/>
        </w:rPr>
        <w:t>Z REALIZACJI ZADAŃ</w:t>
      </w:r>
    </w:p>
    <w:p w:rsidR="00C8026A" w:rsidRPr="003A6426" w:rsidRDefault="00C8026A" w:rsidP="001D1449">
      <w:pPr>
        <w:jc w:val="center"/>
        <w:outlineLvl w:val="0"/>
        <w:rPr>
          <w:rFonts w:ascii="Century Schoolbook" w:hAnsi="Century Schoolbook" w:cs="Century Schoolbook"/>
          <w:b/>
          <w:bCs/>
          <w:sz w:val="36"/>
          <w:szCs w:val="36"/>
        </w:rPr>
      </w:pPr>
      <w:r w:rsidRPr="003A6426">
        <w:rPr>
          <w:rFonts w:ascii="Century Schoolbook" w:hAnsi="Century Schoolbook" w:cs="Century Schoolbook"/>
          <w:b/>
          <w:bCs/>
          <w:sz w:val="36"/>
          <w:szCs w:val="36"/>
        </w:rPr>
        <w:t>INSPEKCJI WETERYNARYJNEJ</w:t>
      </w:r>
    </w:p>
    <w:p w:rsidR="00C8026A" w:rsidRPr="003A6426" w:rsidRDefault="00C8026A" w:rsidP="001D1449">
      <w:pPr>
        <w:jc w:val="center"/>
        <w:outlineLvl w:val="0"/>
        <w:rPr>
          <w:rFonts w:ascii="Century Schoolbook" w:hAnsi="Century Schoolbook" w:cs="Century Schoolbook"/>
          <w:b/>
          <w:bCs/>
          <w:sz w:val="36"/>
          <w:szCs w:val="36"/>
        </w:rPr>
      </w:pPr>
      <w:r w:rsidRPr="003A6426">
        <w:rPr>
          <w:rFonts w:ascii="Century Schoolbook" w:hAnsi="Century Schoolbook" w:cs="Century Schoolbook"/>
          <w:b/>
          <w:bCs/>
          <w:sz w:val="36"/>
          <w:szCs w:val="36"/>
        </w:rPr>
        <w:t>NA TERENIE WOJEWÓDZTWA</w:t>
      </w:r>
    </w:p>
    <w:p w:rsidR="00C8026A" w:rsidRPr="003A6426" w:rsidRDefault="00C8026A" w:rsidP="001D1449">
      <w:pPr>
        <w:tabs>
          <w:tab w:val="left" w:leader="dot" w:pos="5387"/>
        </w:tabs>
        <w:jc w:val="center"/>
        <w:rPr>
          <w:rFonts w:ascii="Century Schoolbook" w:hAnsi="Century Schoolbook" w:cs="Century Schoolbook"/>
          <w:b/>
          <w:bCs/>
          <w:color w:val="FF0000"/>
          <w:sz w:val="36"/>
          <w:szCs w:val="36"/>
        </w:rPr>
      </w:pPr>
      <w:r w:rsidRPr="003A6426">
        <w:rPr>
          <w:rFonts w:ascii="Century Schoolbook" w:hAnsi="Century Schoolbook" w:cs="Century Schoolbook"/>
          <w:b/>
          <w:bCs/>
          <w:color w:val="FF0000"/>
          <w:sz w:val="36"/>
          <w:szCs w:val="36"/>
        </w:rPr>
        <w:tab/>
      </w:r>
    </w:p>
    <w:p w:rsidR="00C8026A" w:rsidRPr="003A6426" w:rsidRDefault="00C8026A" w:rsidP="001D1449">
      <w:pPr>
        <w:jc w:val="center"/>
        <w:rPr>
          <w:rFonts w:ascii="Century Schoolbook" w:hAnsi="Century Schoolbook" w:cs="Century Schoolbook"/>
          <w:b/>
          <w:bCs/>
          <w:sz w:val="36"/>
          <w:szCs w:val="36"/>
        </w:rPr>
      </w:pPr>
    </w:p>
    <w:p w:rsidR="00C8026A" w:rsidRPr="003A6426" w:rsidRDefault="00C8026A" w:rsidP="001D1449">
      <w:pPr>
        <w:jc w:val="center"/>
        <w:outlineLvl w:val="0"/>
        <w:rPr>
          <w:rFonts w:ascii="Century Schoolbook" w:hAnsi="Century Schoolbook" w:cs="Century Schoolbook"/>
          <w:sz w:val="40"/>
          <w:szCs w:val="40"/>
        </w:rPr>
      </w:pPr>
      <w:r w:rsidRPr="003A6426">
        <w:rPr>
          <w:rFonts w:ascii="Century Schoolbook" w:hAnsi="Century Schoolbook" w:cs="Century Schoolbook"/>
          <w:b/>
          <w:bCs/>
          <w:sz w:val="36"/>
          <w:szCs w:val="36"/>
        </w:rPr>
        <w:t>W ROKU 20</w:t>
      </w:r>
      <w:r>
        <w:rPr>
          <w:rFonts w:ascii="Century Schoolbook" w:hAnsi="Century Schoolbook" w:cs="Century Schoolbook"/>
          <w:b/>
          <w:bCs/>
          <w:sz w:val="36"/>
          <w:szCs w:val="36"/>
        </w:rPr>
        <w:t>11</w:t>
      </w:r>
    </w:p>
    <w:p w:rsidR="00C8026A" w:rsidRPr="003A6426" w:rsidRDefault="00C8026A" w:rsidP="001D1449">
      <w:pPr>
        <w:jc w:val="center"/>
        <w:rPr>
          <w:rFonts w:ascii="Century Schoolbook" w:hAnsi="Century Schoolbook" w:cs="Century Schoolbook"/>
          <w:b/>
          <w:bCs/>
          <w:sz w:val="22"/>
          <w:szCs w:val="22"/>
        </w:rPr>
      </w:pPr>
    </w:p>
    <w:p w:rsidR="00C8026A" w:rsidRDefault="00C8026A" w:rsidP="001D1449">
      <w:pPr>
        <w:jc w:val="center"/>
        <w:rPr>
          <w:rFonts w:ascii="Century Schoolbook" w:hAnsi="Century Schoolbook" w:cs="Century Schoolbook"/>
          <w:b/>
          <w:bCs/>
          <w:sz w:val="22"/>
          <w:szCs w:val="22"/>
        </w:rPr>
      </w:pPr>
    </w:p>
    <w:p w:rsidR="00C8026A" w:rsidRDefault="00C8026A" w:rsidP="001D1449">
      <w:pPr>
        <w:jc w:val="center"/>
        <w:rPr>
          <w:rFonts w:ascii="Century Schoolbook" w:hAnsi="Century Schoolbook" w:cs="Century Schoolbook"/>
          <w:b/>
          <w:bCs/>
          <w:sz w:val="22"/>
          <w:szCs w:val="22"/>
        </w:rPr>
      </w:pPr>
    </w:p>
    <w:p w:rsidR="00C8026A" w:rsidRDefault="00C8026A" w:rsidP="001D1449">
      <w:pPr>
        <w:jc w:val="center"/>
        <w:rPr>
          <w:rFonts w:ascii="Century Schoolbook" w:hAnsi="Century Schoolbook" w:cs="Century Schoolbook"/>
          <w:b/>
          <w:bCs/>
          <w:sz w:val="22"/>
          <w:szCs w:val="22"/>
        </w:rPr>
      </w:pPr>
    </w:p>
    <w:p w:rsidR="00C8026A" w:rsidRPr="003A6426" w:rsidRDefault="00C8026A" w:rsidP="001D1449">
      <w:pPr>
        <w:jc w:val="center"/>
        <w:rPr>
          <w:rFonts w:ascii="Century Schoolbook" w:hAnsi="Century Schoolbook" w:cs="Century Schoolbook"/>
          <w:b/>
          <w:bCs/>
          <w:sz w:val="22"/>
          <w:szCs w:val="22"/>
        </w:rPr>
      </w:pPr>
    </w:p>
    <w:p w:rsidR="00C8026A" w:rsidRPr="003A6426" w:rsidRDefault="00C8026A" w:rsidP="001D1449">
      <w:pPr>
        <w:jc w:val="center"/>
        <w:rPr>
          <w:rFonts w:ascii="Century Schoolbook" w:hAnsi="Century Schoolbook" w:cs="Century Schoolbook"/>
          <w:b/>
          <w:bCs/>
          <w:sz w:val="22"/>
          <w:szCs w:val="22"/>
        </w:rPr>
      </w:pPr>
    </w:p>
    <w:p w:rsidR="00C8026A" w:rsidRPr="003A6426" w:rsidRDefault="00C8026A" w:rsidP="001D1449">
      <w:pPr>
        <w:tabs>
          <w:tab w:val="left" w:pos="3441"/>
          <w:tab w:val="left" w:leader="dot" w:pos="3544"/>
        </w:tabs>
        <w:jc w:val="center"/>
        <w:rPr>
          <w:rFonts w:ascii="Century Schoolbook" w:hAnsi="Century Schoolbook" w:cs="Century Schoolbook"/>
          <w:b/>
          <w:bCs/>
          <w:sz w:val="22"/>
          <w:szCs w:val="22"/>
        </w:rPr>
      </w:pPr>
      <w:r>
        <w:rPr>
          <w:rFonts w:ascii="Century Schoolbook" w:hAnsi="Century Schoolbook" w:cs="Century Schoolbook"/>
          <w:b/>
          <w:bCs/>
          <w:color w:val="FF0000"/>
          <w:sz w:val="22"/>
          <w:szCs w:val="22"/>
        </w:rPr>
        <w:t xml:space="preserve">LUTY </w:t>
      </w:r>
      <w:r>
        <w:rPr>
          <w:rFonts w:ascii="Century Schoolbook" w:hAnsi="Century Schoolbook" w:cs="Century Schoolbook"/>
          <w:b/>
          <w:bCs/>
          <w:sz w:val="22"/>
          <w:szCs w:val="22"/>
        </w:rPr>
        <w:t xml:space="preserve"> 2012</w:t>
      </w:r>
      <w:r w:rsidRPr="003A6426">
        <w:rPr>
          <w:rFonts w:ascii="Century Schoolbook" w:hAnsi="Century Schoolbook" w:cs="Century Schoolbook"/>
          <w:b/>
          <w:bCs/>
          <w:sz w:val="22"/>
          <w:szCs w:val="22"/>
        </w:rPr>
        <w:t xml:space="preserve"> rok</w:t>
      </w:r>
    </w:p>
    <w:p w:rsidR="00C8026A" w:rsidRPr="003A6426" w:rsidRDefault="00C8026A" w:rsidP="002679FF">
      <w:pPr>
        <w:jc w:val="center"/>
        <w:rPr>
          <w:rFonts w:ascii="Century Schoolbook" w:hAnsi="Century Schoolbook" w:cs="Century Schoolbook"/>
          <w:i/>
          <w:iCs/>
          <w:sz w:val="22"/>
          <w:szCs w:val="22"/>
        </w:rPr>
      </w:pPr>
    </w:p>
    <w:p w:rsidR="00C8026A" w:rsidRPr="003A6426" w:rsidRDefault="00C8026A" w:rsidP="00842DB0">
      <w:pPr>
        <w:outlineLvl w:val="0"/>
        <w:rPr>
          <w:rFonts w:ascii="Century Schoolbook" w:hAnsi="Century Schoolbook" w:cs="Century Schoolbook"/>
          <w:b/>
          <w:bCs/>
          <w:sz w:val="32"/>
          <w:szCs w:val="32"/>
        </w:rPr>
      </w:pPr>
      <w:r w:rsidRPr="003A6426">
        <w:rPr>
          <w:rFonts w:ascii="Century Schoolbook" w:hAnsi="Century Schoolbook" w:cs="Century Schoolbook"/>
          <w:sz w:val="22"/>
          <w:szCs w:val="22"/>
        </w:rPr>
        <w:br w:type="page"/>
      </w:r>
      <w:r w:rsidRPr="003A6426">
        <w:rPr>
          <w:rFonts w:ascii="Century Schoolbook" w:hAnsi="Century Schoolbook" w:cs="Century Schoolbook"/>
          <w:b/>
          <w:bCs/>
          <w:sz w:val="32"/>
          <w:szCs w:val="32"/>
        </w:rPr>
        <w:lastRenderedPageBreak/>
        <w:t>Spis treści</w:t>
      </w:r>
    </w:p>
    <w:p w:rsidR="00C8026A" w:rsidRPr="003A6426" w:rsidRDefault="00C8026A" w:rsidP="002679FF">
      <w:pPr>
        <w:rPr>
          <w:rFonts w:ascii="Century Schoolbook" w:hAnsi="Century Schoolbook" w:cs="Century Schoolbook"/>
        </w:rPr>
      </w:pPr>
    </w:p>
    <w:p w:rsidR="00C8026A" w:rsidRPr="003A6426" w:rsidRDefault="00C8026A" w:rsidP="00842DB0">
      <w:pPr>
        <w:tabs>
          <w:tab w:val="left" w:leader="dot" w:pos="8469"/>
        </w:tabs>
        <w:ind w:left="142"/>
        <w:outlineLvl w:val="0"/>
        <w:rPr>
          <w:rFonts w:ascii="Century Schoolbook" w:hAnsi="Century Schoolbook" w:cs="Century Schoolbook"/>
          <w:sz w:val="28"/>
          <w:szCs w:val="28"/>
        </w:rPr>
      </w:pPr>
      <w:r w:rsidRPr="003A6426">
        <w:rPr>
          <w:rFonts w:ascii="Century Schoolbook" w:hAnsi="Century Schoolbook" w:cs="Century Schoolbook"/>
          <w:b/>
          <w:bCs/>
          <w:sz w:val="28"/>
          <w:szCs w:val="28"/>
        </w:rPr>
        <w:t>Wstęp</w:t>
      </w:r>
      <w:r w:rsidRPr="003A6426">
        <w:rPr>
          <w:rFonts w:ascii="Century Schoolbook" w:hAnsi="Century Schoolbook" w:cs="Century Schoolbook"/>
          <w:sz w:val="28"/>
          <w:szCs w:val="28"/>
        </w:rPr>
        <w:tab/>
      </w:r>
    </w:p>
    <w:p w:rsidR="00C8026A" w:rsidRPr="003A6426" w:rsidRDefault="00C8026A" w:rsidP="002679FF">
      <w:pPr>
        <w:tabs>
          <w:tab w:val="left" w:leader="dot" w:pos="8469"/>
        </w:tabs>
        <w:ind w:left="142"/>
        <w:rPr>
          <w:rFonts w:ascii="Century Schoolbook" w:hAnsi="Century Schoolbook" w:cs="Century Schoolbook"/>
          <w:b/>
          <w:bCs/>
          <w:sz w:val="28"/>
          <w:szCs w:val="28"/>
        </w:rPr>
      </w:pPr>
    </w:p>
    <w:p w:rsidR="00C8026A" w:rsidRPr="003A6426" w:rsidRDefault="00C8026A" w:rsidP="002679FF">
      <w:pPr>
        <w:tabs>
          <w:tab w:val="left" w:leader="dot" w:pos="8469"/>
        </w:tabs>
        <w:ind w:left="142"/>
        <w:rPr>
          <w:rFonts w:ascii="Century Schoolbook" w:hAnsi="Century Schoolbook" w:cs="Century Schoolbook"/>
          <w:b/>
          <w:bCs/>
          <w:sz w:val="28"/>
          <w:szCs w:val="28"/>
        </w:rPr>
      </w:pPr>
      <w:r w:rsidRPr="003A6426">
        <w:rPr>
          <w:rFonts w:ascii="Century Schoolbook" w:hAnsi="Century Schoolbook" w:cs="Century Schoolbook"/>
          <w:b/>
          <w:bCs/>
          <w:sz w:val="28"/>
          <w:szCs w:val="28"/>
        </w:rPr>
        <w:t>Część I – Ogólne informacje dotyczące Inspekcji Weterynaryjnej na terenie województwa</w:t>
      </w:r>
      <w:r w:rsidRPr="003A6426">
        <w:rPr>
          <w:rFonts w:ascii="Century Schoolbook" w:hAnsi="Century Schoolbook" w:cs="Century Schoolbook"/>
          <w:b/>
          <w:bCs/>
          <w:sz w:val="28"/>
          <w:szCs w:val="28"/>
        </w:rPr>
        <w:tab/>
      </w:r>
    </w:p>
    <w:p w:rsidR="00C8026A" w:rsidRPr="003A6426" w:rsidRDefault="00C8026A" w:rsidP="002679FF">
      <w:pPr>
        <w:tabs>
          <w:tab w:val="left" w:leader="dot" w:pos="8469"/>
        </w:tabs>
        <w:ind w:left="142"/>
        <w:rPr>
          <w:rFonts w:ascii="Century Schoolbook" w:hAnsi="Century Schoolbook" w:cs="Century Schoolbook"/>
        </w:rPr>
      </w:pPr>
    </w:p>
    <w:p w:rsidR="00C8026A" w:rsidRPr="003A6426" w:rsidRDefault="00C8026A" w:rsidP="00A91244">
      <w:pPr>
        <w:pStyle w:val="Akapitzlist"/>
        <w:numPr>
          <w:ilvl w:val="0"/>
          <w:numId w:val="9"/>
        </w:numPr>
        <w:tabs>
          <w:tab w:val="left" w:pos="851"/>
          <w:tab w:val="left" w:leader="dot" w:pos="8469"/>
        </w:tabs>
        <w:ind w:left="851"/>
        <w:rPr>
          <w:rFonts w:ascii="Century Schoolbook" w:hAnsi="Century Schoolbook" w:cs="Century Schoolbook"/>
          <w:b/>
          <w:bCs/>
        </w:rPr>
      </w:pPr>
      <w:r w:rsidRPr="003A6426">
        <w:rPr>
          <w:rFonts w:ascii="Century Schoolbook" w:hAnsi="Century Schoolbook" w:cs="Century Schoolbook"/>
          <w:b/>
          <w:bCs/>
        </w:rPr>
        <w:t>Struktura Inspekcji Weterynaryjnej w województwie</w:t>
      </w:r>
      <w:r w:rsidRPr="003A6426">
        <w:rPr>
          <w:rFonts w:ascii="Century Schoolbook" w:hAnsi="Century Schoolbook" w:cs="Century Schoolbook"/>
          <w:b/>
          <w:bCs/>
        </w:rPr>
        <w:tab/>
      </w:r>
    </w:p>
    <w:p w:rsidR="00C8026A" w:rsidRPr="003A6426" w:rsidRDefault="00C8026A" w:rsidP="00A91244">
      <w:pPr>
        <w:pStyle w:val="Akapitzlist"/>
        <w:numPr>
          <w:ilvl w:val="1"/>
          <w:numId w:val="10"/>
        </w:numPr>
        <w:tabs>
          <w:tab w:val="left" w:pos="1560"/>
          <w:tab w:val="left" w:leader="dot" w:pos="8469"/>
        </w:tabs>
        <w:rPr>
          <w:rFonts w:ascii="Century Schoolbook" w:hAnsi="Century Schoolbook" w:cs="Century Schoolbook"/>
        </w:rPr>
      </w:pPr>
      <w:r w:rsidRPr="003A6426">
        <w:rPr>
          <w:rFonts w:ascii="Century Schoolbook" w:hAnsi="Century Schoolbook" w:cs="Century Schoolbook"/>
        </w:rPr>
        <w:t>Podstawowe zmiany w</w:t>
      </w:r>
      <w:r>
        <w:rPr>
          <w:rFonts w:ascii="Century Schoolbook" w:hAnsi="Century Schoolbook" w:cs="Century Schoolbook"/>
        </w:rPr>
        <w:t xml:space="preserve"> strukturze, w stosunku do roku</w:t>
      </w:r>
      <w:r>
        <w:rPr>
          <w:rFonts w:ascii="Century Schoolbook" w:hAnsi="Century Schoolbook" w:cs="Century Schoolbook"/>
        </w:rPr>
        <w:br/>
      </w:r>
      <w:r w:rsidRPr="003A6426">
        <w:rPr>
          <w:rFonts w:ascii="Century Schoolbook" w:hAnsi="Century Schoolbook" w:cs="Century Schoolbook"/>
        </w:rPr>
        <w:t>poprzedniego</w:t>
      </w:r>
      <w:r w:rsidRPr="003A6426">
        <w:rPr>
          <w:rFonts w:ascii="Century Schoolbook" w:hAnsi="Century Schoolbook" w:cs="Century Schoolbook"/>
        </w:rPr>
        <w:tab/>
      </w:r>
    </w:p>
    <w:p w:rsidR="00C8026A" w:rsidRPr="003A6426" w:rsidRDefault="00C8026A" w:rsidP="00A91244">
      <w:pPr>
        <w:pStyle w:val="Akapitzlist"/>
        <w:numPr>
          <w:ilvl w:val="1"/>
          <w:numId w:val="10"/>
        </w:numPr>
        <w:tabs>
          <w:tab w:val="left" w:pos="1560"/>
          <w:tab w:val="left" w:leader="dot" w:pos="8469"/>
        </w:tabs>
        <w:rPr>
          <w:rFonts w:ascii="Century Schoolbook" w:hAnsi="Century Schoolbook" w:cs="Century Schoolbook"/>
        </w:rPr>
      </w:pPr>
      <w:r w:rsidRPr="003A6426">
        <w:rPr>
          <w:rFonts w:ascii="Century Schoolbook" w:hAnsi="Century Schoolbook" w:cs="Century Schoolbook"/>
        </w:rPr>
        <w:t>Zmiany na stanowiskach WLW</w:t>
      </w:r>
      <w:r>
        <w:rPr>
          <w:rFonts w:ascii="Century Schoolbook" w:hAnsi="Century Schoolbook" w:cs="Century Schoolbook"/>
        </w:rPr>
        <w:t>, Z-cy WLW, Kierownika ZHW</w:t>
      </w:r>
      <w:r>
        <w:rPr>
          <w:rFonts w:ascii="Century Schoolbook" w:hAnsi="Century Schoolbook" w:cs="Century Schoolbook"/>
        </w:rPr>
        <w:br/>
      </w:r>
      <w:r w:rsidRPr="003A6426">
        <w:rPr>
          <w:rFonts w:ascii="Century Schoolbook" w:hAnsi="Century Schoolbook" w:cs="Century Schoolbook"/>
        </w:rPr>
        <w:t>i PLW w roku objętym sprawozdaniem</w:t>
      </w:r>
      <w:r w:rsidRPr="003A6426">
        <w:rPr>
          <w:rFonts w:ascii="Century Schoolbook" w:hAnsi="Century Schoolbook" w:cs="Century Schoolbook"/>
        </w:rPr>
        <w:tab/>
      </w:r>
    </w:p>
    <w:p w:rsidR="00C8026A" w:rsidRPr="003A6426" w:rsidRDefault="00C8026A" w:rsidP="002679FF">
      <w:pPr>
        <w:pStyle w:val="Akapitzlist"/>
        <w:tabs>
          <w:tab w:val="left" w:leader="dot" w:pos="8469"/>
        </w:tabs>
        <w:ind w:left="1601"/>
        <w:rPr>
          <w:rFonts w:ascii="Century Schoolbook" w:hAnsi="Century Schoolbook" w:cs="Century Schoolbook"/>
        </w:rPr>
      </w:pPr>
    </w:p>
    <w:p w:rsidR="00C8026A" w:rsidRPr="003A6426" w:rsidRDefault="00C8026A" w:rsidP="00A91244">
      <w:pPr>
        <w:pStyle w:val="Akapitzlist"/>
        <w:numPr>
          <w:ilvl w:val="0"/>
          <w:numId w:val="9"/>
        </w:numPr>
        <w:tabs>
          <w:tab w:val="left" w:pos="851"/>
          <w:tab w:val="left" w:leader="dot" w:pos="8469"/>
        </w:tabs>
        <w:ind w:left="851"/>
        <w:rPr>
          <w:rFonts w:ascii="Century Schoolbook" w:hAnsi="Century Schoolbook" w:cs="Century Schoolbook"/>
          <w:b/>
          <w:bCs/>
        </w:rPr>
      </w:pPr>
      <w:r w:rsidRPr="003A6426">
        <w:rPr>
          <w:rFonts w:ascii="Century Schoolbook" w:hAnsi="Century Schoolbook" w:cs="Century Schoolbook"/>
          <w:b/>
          <w:bCs/>
        </w:rPr>
        <w:t>Kadry Inspekcji Weterynaryjnej w województwie</w:t>
      </w:r>
      <w:r w:rsidRPr="003A6426">
        <w:rPr>
          <w:rFonts w:ascii="Century Schoolbook" w:hAnsi="Century Schoolbook" w:cs="Century Schoolbook"/>
          <w:b/>
          <w:bCs/>
        </w:rPr>
        <w:tab/>
      </w:r>
    </w:p>
    <w:p w:rsidR="00C8026A" w:rsidRPr="003A6426" w:rsidRDefault="00C8026A" w:rsidP="00A91244">
      <w:pPr>
        <w:pStyle w:val="Akapitzlist"/>
        <w:numPr>
          <w:ilvl w:val="1"/>
          <w:numId w:val="13"/>
        </w:numPr>
        <w:tabs>
          <w:tab w:val="left" w:pos="1701"/>
          <w:tab w:val="left" w:leader="dot" w:pos="8469"/>
        </w:tabs>
        <w:ind w:left="1701"/>
        <w:rPr>
          <w:rFonts w:ascii="Century Schoolbook" w:hAnsi="Century Schoolbook" w:cs="Century Schoolbook"/>
        </w:rPr>
      </w:pPr>
      <w:r>
        <w:rPr>
          <w:rFonts w:ascii="Century Schoolbook" w:hAnsi="Century Schoolbook" w:cs="Century Schoolbook"/>
        </w:rPr>
        <w:t xml:space="preserve">Etaty w </w:t>
      </w:r>
      <w:r w:rsidRPr="003A6426">
        <w:rPr>
          <w:rFonts w:ascii="Century Schoolbook" w:hAnsi="Century Schoolbook" w:cs="Century Schoolbook"/>
        </w:rPr>
        <w:t>Inspekcji Weterynaryjnej</w:t>
      </w:r>
      <w:r w:rsidRPr="003A6426">
        <w:rPr>
          <w:rFonts w:ascii="Century Schoolbook" w:hAnsi="Century Schoolbook" w:cs="Century Schoolbook"/>
        </w:rPr>
        <w:tab/>
      </w:r>
    </w:p>
    <w:p w:rsidR="00C8026A" w:rsidRDefault="00C8026A" w:rsidP="00A91244">
      <w:pPr>
        <w:pStyle w:val="Akapitzlist"/>
        <w:numPr>
          <w:ilvl w:val="1"/>
          <w:numId w:val="13"/>
        </w:numPr>
        <w:tabs>
          <w:tab w:val="left" w:pos="1701"/>
          <w:tab w:val="left" w:leader="dot" w:pos="8469"/>
        </w:tabs>
        <w:ind w:left="1701"/>
        <w:rPr>
          <w:rFonts w:ascii="Century Schoolbook" w:hAnsi="Century Schoolbook" w:cs="Century Schoolbook"/>
        </w:rPr>
      </w:pPr>
      <w:r w:rsidRPr="003A6426">
        <w:rPr>
          <w:rFonts w:ascii="Century Schoolbook" w:hAnsi="Century Schoolbook" w:cs="Century Schoolbook"/>
        </w:rPr>
        <w:t>Pracownicy Inspekcji Weterynaryjnej</w:t>
      </w:r>
      <w:r>
        <w:rPr>
          <w:rFonts w:ascii="Century Schoolbook" w:hAnsi="Century Schoolbook" w:cs="Century Schoolbook"/>
        </w:rPr>
        <w:tab/>
      </w:r>
    </w:p>
    <w:p w:rsidR="00C8026A" w:rsidRPr="003A6426" w:rsidRDefault="00C8026A" w:rsidP="00A91244">
      <w:pPr>
        <w:pStyle w:val="Akapitzlist"/>
        <w:numPr>
          <w:ilvl w:val="1"/>
          <w:numId w:val="13"/>
        </w:numPr>
        <w:tabs>
          <w:tab w:val="left" w:pos="1701"/>
          <w:tab w:val="left" w:leader="dot" w:pos="8469"/>
        </w:tabs>
        <w:ind w:left="1701"/>
        <w:rPr>
          <w:rFonts w:ascii="Century Schoolbook" w:hAnsi="Century Schoolbook" w:cs="Century Schoolbook"/>
        </w:rPr>
      </w:pPr>
      <w:r w:rsidRPr="003A6426">
        <w:rPr>
          <w:rFonts w:ascii="Century Schoolbook" w:hAnsi="Century Schoolbook" w:cs="Century Schoolbook"/>
        </w:rPr>
        <w:t>Osoby niebędące pracownikami Inspekcji Weterynaryjnej, wyznaczone do wykonywania określonych czynności</w:t>
      </w:r>
      <w:r w:rsidRPr="003A6426">
        <w:rPr>
          <w:rFonts w:ascii="Century Schoolbook" w:hAnsi="Century Schoolbook" w:cs="Century Schoolbook"/>
        </w:rPr>
        <w:tab/>
      </w:r>
    </w:p>
    <w:p w:rsidR="00C8026A" w:rsidRPr="003A6426" w:rsidRDefault="00C8026A" w:rsidP="002679FF">
      <w:pPr>
        <w:tabs>
          <w:tab w:val="left" w:leader="dot" w:pos="8469"/>
        </w:tabs>
        <w:rPr>
          <w:rFonts w:ascii="Century Schoolbook" w:hAnsi="Century Schoolbook" w:cs="Century Schoolbook"/>
        </w:rPr>
      </w:pPr>
    </w:p>
    <w:p w:rsidR="00C8026A" w:rsidRPr="003A6426" w:rsidRDefault="00C8026A" w:rsidP="00A91244">
      <w:pPr>
        <w:pStyle w:val="Akapitzlist"/>
        <w:numPr>
          <w:ilvl w:val="0"/>
          <w:numId w:val="9"/>
        </w:numPr>
        <w:tabs>
          <w:tab w:val="left" w:pos="851"/>
          <w:tab w:val="left" w:leader="dot" w:pos="8469"/>
        </w:tabs>
        <w:ind w:left="851"/>
        <w:rPr>
          <w:rFonts w:ascii="Century Schoolbook" w:hAnsi="Century Schoolbook" w:cs="Century Schoolbook"/>
          <w:b/>
          <w:bCs/>
        </w:rPr>
      </w:pPr>
      <w:r w:rsidRPr="003A6426">
        <w:rPr>
          <w:rFonts w:ascii="Century Schoolbook" w:hAnsi="Century Schoolbook" w:cs="Century Schoolbook"/>
          <w:b/>
          <w:bCs/>
        </w:rPr>
        <w:t>Szkolenia Inspekcji Weterynaryjnej w województwie</w:t>
      </w:r>
      <w:r w:rsidRPr="003A6426">
        <w:rPr>
          <w:rFonts w:ascii="Century Schoolbook" w:hAnsi="Century Schoolbook" w:cs="Century Schoolbook"/>
          <w:b/>
          <w:bCs/>
        </w:rPr>
        <w:tab/>
      </w:r>
    </w:p>
    <w:p w:rsidR="00C8026A" w:rsidRPr="003A6426" w:rsidRDefault="00C8026A" w:rsidP="002679FF">
      <w:pPr>
        <w:pStyle w:val="Akapitzlist"/>
        <w:tabs>
          <w:tab w:val="left" w:leader="dot" w:pos="8469"/>
        </w:tabs>
        <w:ind w:left="851"/>
        <w:rPr>
          <w:rFonts w:ascii="Century Schoolbook" w:hAnsi="Century Schoolbook" w:cs="Century Schoolbook"/>
        </w:rPr>
      </w:pPr>
    </w:p>
    <w:p w:rsidR="00C8026A" w:rsidRPr="003A6426" w:rsidRDefault="00C8026A" w:rsidP="00A91244">
      <w:pPr>
        <w:pStyle w:val="Akapitzlist"/>
        <w:numPr>
          <w:ilvl w:val="0"/>
          <w:numId w:val="9"/>
        </w:numPr>
        <w:tabs>
          <w:tab w:val="left" w:pos="851"/>
          <w:tab w:val="left" w:leader="dot" w:pos="8469"/>
        </w:tabs>
        <w:ind w:left="851"/>
        <w:rPr>
          <w:rFonts w:ascii="Century Schoolbook" w:hAnsi="Century Schoolbook" w:cs="Century Schoolbook"/>
          <w:b/>
          <w:bCs/>
        </w:rPr>
      </w:pPr>
      <w:r w:rsidRPr="003A6426">
        <w:rPr>
          <w:rFonts w:ascii="Century Schoolbook" w:hAnsi="Century Schoolbook" w:cs="Century Schoolbook"/>
          <w:b/>
          <w:bCs/>
        </w:rPr>
        <w:t>Finansowanie Inspekcji Weterynaryjnej w województwie</w:t>
      </w:r>
      <w:r w:rsidRPr="003A6426">
        <w:rPr>
          <w:rFonts w:ascii="Century Schoolbook" w:hAnsi="Century Schoolbook" w:cs="Century Schoolbook"/>
          <w:b/>
          <w:bCs/>
        </w:rPr>
        <w:tab/>
      </w:r>
    </w:p>
    <w:p w:rsidR="00C8026A" w:rsidRPr="003A6426" w:rsidRDefault="00C8026A" w:rsidP="002679FF">
      <w:pPr>
        <w:pStyle w:val="Akapitzlist"/>
        <w:tabs>
          <w:tab w:val="left" w:leader="dot" w:pos="8469"/>
        </w:tabs>
        <w:ind w:left="0"/>
        <w:rPr>
          <w:rFonts w:ascii="Century Schoolbook" w:hAnsi="Century Schoolbook" w:cs="Century Schoolbook"/>
        </w:rPr>
      </w:pPr>
    </w:p>
    <w:p w:rsidR="00C8026A" w:rsidRPr="003A6426" w:rsidRDefault="00C8026A" w:rsidP="002679FF">
      <w:pPr>
        <w:tabs>
          <w:tab w:val="left" w:leader="dot" w:pos="8469"/>
        </w:tabs>
        <w:ind w:left="142"/>
        <w:rPr>
          <w:rFonts w:ascii="Century Schoolbook" w:hAnsi="Century Schoolbook" w:cs="Century Schoolbook"/>
          <w:b/>
          <w:bCs/>
          <w:sz w:val="28"/>
          <w:szCs w:val="28"/>
        </w:rPr>
      </w:pPr>
      <w:r w:rsidRPr="003A6426">
        <w:rPr>
          <w:rFonts w:ascii="Century Schoolbook" w:hAnsi="Century Schoolbook" w:cs="Century Schoolbook"/>
          <w:b/>
          <w:bCs/>
          <w:sz w:val="28"/>
          <w:szCs w:val="28"/>
        </w:rPr>
        <w:t>Część II – Realizacja zadań Inspekcji Weterynaryjnej na terenie województwa,</w:t>
      </w:r>
      <w:r>
        <w:rPr>
          <w:rFonts w:ascii="Century Schoolbook" w:hAnsi="Century Schoolbook" w:cs="Century Schoolbook"/>
          <w:b/>
          <w:bCs/>
          <w:sz w:val="28"/>
          <w:szCs w:val="28"/>
        </w:rPr>
        <w:t xml:space="preserve"> </w:t>
      </w:r>
      <w:r w:rsidRPr="003A6426">
        <w:rPr>
          <w:rFonts w:ascii="Century Schoolbook" w:hAnsi="Century Schoolbook" w:cs="Century Schoolbook"/>
          <w:b/>
          <w:bCs/>
          <w:sz w:val="28"/>
          <w:szCs w:val="28"/>
        </w:rPr>
        <w:t>w roku objętym sprawozdaniem</w:t>
      </w:r>
      <w:r w:rsidRPr="003A6426">
        <w:rPr>
          <w:rFonts w:ascii="Century Schoolbook" w:hAnsi="Century Schoolbook" w:cs="Century Schoolbook"/>
          <w:b/>
          <w:bCs/>
          <w:sz w:val="28"/>
          <w:szCs w:val="28"/>
        </w:rPr>
        <w:tab/>
      </w:r>
    </w:p>
    <w:p w:rsidR="00C8026A" w:rsidRPr="003A6426" w:rsidRDefault="00C8026A" w:rsidP="002679FF">
      <w:pPr>
        <w:tabs>
          <w:tab w:val="left" w:leader="dot" w:pos="8469"/>
        </w:tabs>
        <w:ind w:left="142"/>
        <w:rPr>
          <w:rFonts w:ascii="Century Schoolbook" w:hAnsi="Century Schoolbook" w:cs="Century Schoolbook"/>
          <w:b/>
          <w:bCs/>
          <w:sz w:val="28"/>
          <w:szCs w:val="28"/>
        </w:rPr>
      </w:pPr>
    </w:p>
    <w:p w:rsidR="00C8026A" w:rsidRDefault="00C8026A" w:rsidP="00F307DE">
      <w:pPr>
        <w:numPr>
          <w:ilvl w:val="0"/>
          <w:numId w:val="2"/>
        </w:numPr>
        <w:tabs>
          <w:tab w:val="clear" w:pos="720"/>
          <w:tab w:val="num" w:pos="969"/>
          <w:tab w:val="left" w:leader="dot" w:pos="8505"/>
        </w:tabs>
        <w:ind w:left="969" w:hanging="570"/>
        <w:jc w:val="both"/>
        <w:rPr>
          <w:rFonts w:ascii="Century Schoolbook" w:hAnsi="Century Schoolbook" w:cs="Century Schoolbook"/>
          <w:b/>
          <w:bCs/>
        </w:rPr>
      </w:pPr>
      <w:r w:rsidRPr="00F307DE">
        <w:rPr>
          <w:rFonts w:ascii="Century Schoolbook" w:hAnsi="Century Schoolbook" w:cs="Century Schoolbook"/>
          <w:b/>
          <w:bCs/>
        </w:rPr>
        <w:t>Nadzór nad ochroną zdrowia zwierząt</w:t>
      </w:r>
      <w:r w:rsidRPr="00F307DE">
        <w:rPr>
          <w:rFonts w:ascii="Century Schoolbook" w:hAnsi="Century Schoolbook" w:cs="Century Schoolbook"/>
          <w:b/>
          <w:bCs/>
        </w:rPr>
        <w:tab/>
      </w:r>
    </w:p>
    <w:p w:rsidR="00C8026A" w:rsidRPr="00F307DE" w:rsidRDefault="00C8026A" w:rsidP="00F307DE">
      <w:pPr>
        <w:tabs>
          <w:tab w:val="left" w:leader="dot" w:pos="8505"/>
        </w:tabs>
        <w:ind w:left="969"/>
        <w:jc w:val="both"/>
        <w:rPr>
          <w:rFonts w:ascii="Century Schoolbook" w:hAnsi="Century Schoolbook" w:cs="Century Schoolbook"/>
          <w:b/>
          <w:bCs/>
        </w:rPr>
      </w:pPr>
    </w:p>
    <w:p w:rsidR="00C8026A" w:rsidRDefault="00C8026A" w:rsidP="00F307DE">
      <w:pPr>
        <w:numPr>
          <w:ilvl w:val="0"/>
          <w:numId w:val="2"/>
        </w:numPr>
        <w:tabs>
          <w:tab w:val="clear" w:pos="720"/>
          <w:tab w:val="num" w:pos="969"/>
          <w:tab w:val="left" w:leader="dot" w:pos="8505"/>
        </w:tabs>
        <w:ind w:left="969" w:hanging="570"/>
        <w:jc w:val="both"/>
        <w:rPr>
          <w:rFonts w:ascii="Century Schoolbook" w:hAnsi="Century Schoolbook" w:cs="Century Schoolbook"/>
          <w:b/>
          <w:bCs/>
        </w:rPr>
      </w:pPr>
      <w:r w:rsidRPr="00F307DE">
        <w:rPr>
          <w:rFonts w:ascii="Century Schoolbook" w:hAnsi="Century Schoolbook" w:cs="Century Schoolbook"/>
          <w:b/>
          <w:bCs/>
        </w:rPr>
        <w:t>Nadzór nad ident</w:t>
      </w:r>
      <w:r>
        <w:rPr>
          <w:rFonts w:ascii="Century Schoolbook" w:hAnsi="Century Schoolbook" w:cs="Century Schoolbook"/>
          <w:b/>
          <w:bCs/>
        </w:rPr>
        <w:t>yfikacją i rejestracją zwierząt</w:t>
      </w:r>
      <w:r>
        <w:rPr>
          <w:rFonts w:ascii="Century Schoolbook" w:hAnsi="Century Schoolbook" w:cs="Century Schoolbook"/>
          <w:b/>
          <w:bCs/>
        </w:rPr>
        <w:tab/>
      </w:r>
    </w:p>
    <w:p w:rsidR="00C8026A" w:rsidRPr="00F307DE" w:rsidRDefault="00C8026A" w:rsidP="00F307DE">
      <w:pPr>
        <w:tabs>
          <w:tab w:val="left" w:leader="dot" w:pos="8505"/>
        </w:tabs>
        <w:jc w:val="both"/>
        <w:rPr>
          <w:rFonts w:ascii="Century Schoolbook" w:hAnsi="Century Schoolbook" w:cs="Century Schoolbook"/>
          <w:b/>
          <w:bCs/>
        </w:rPr>
      </w:pPr>
    </w:p>
    <w:p w:rsidR="00C8026A" w:rsidRPr="00E65430" w:rsidRDefault="00C8026A" w:rsidP="00E65430">
      <w:pPr>
        <w:numPr>
          <w:ilvl w:val="0"/>
          <w:numId w:val="2"/>
        </w:numPr>
        <w:tabs>
          <w:tab w:val="clear" w:pos="720"/>
          <w:tab w:val="num" w:pos="969"/>
          <w:tab w:val="left" w:leader="dot" w:pos="8525"/>
        </w:tabs>
        <w:ind w:left="969" w:hanging="570"/>
        <w:jc w:val="both"/>
        <w:rPr>
          <w:rFonts w:ascii="Century Schoolbook" w:hAnsi="Century Schoolbook" w:cs="Century Schoolbook"/>
          <w:b/>
          <w:bCs/>
        </w:rPr>
      </w:pPr>
      <w:r w:rsidRPr="00E65430">
        <w:rPr>
          <w:rFonts w:ascii="Century Schoolbook" w:hAnsi="Century Schoolbook" w:cs="Century Schoolbook"/>
          <w:b/>
          <w:bCs/>
        </w:rPr>
        <w:t>Nadzór nad hum</w:t>
      </w:r>
      <w:r>
        <w:rPr>
          <w:rFonts w:ascii="Century Schoolbook" w:hAnsi="Century Schoolbook" w:cs="Century Schoolbook"/>
          <w:b/>
          <w:bCs/>
        </w:rPr>
        <w:t>anitarną ochroną zwierząt</w:t>
      </w:r>
      <w:r>
        <w:rPr>
          <w:rFonts w:ascii="Century Schoolbook" w:hAnsi="Century Schoolbook" w:cs="Century Schoolbook"/>
          <w:b/>
          <w:bCs/>
        </w:rPr>
        <w:tab/>
      </w:r>
    </w:p>
    <w:p w:rsidR="00C8026A" w:rsidRPr="00E65430" w:rsidRDefault="00C8026A" w:rsidP="00E65430">
      <w:pPr>
        <w:tabs>
          <w:tab w:val="left" w:leader="dot" w:pos="8525"/>
        </w:tabs>
        <w:ind w:left="969"/>
        <w:jc w:val="both"/>
        <w:rPr>
          <w:rFonts w:ascii="Century Schoolbook" w:hAnsi="Century Schoolbook" w:cs="Century Schoolbook"/>
          <w:b/>
          <w:bCs/>
        </w:rPr>
      </w:pPr>
    </w:p>
    <w:p w:rsidR="00C8026A" w:rsidRPr="00857200" w:rsidRDefault="00C8026A" w:rsidP="00FA5BA3">
      <w:pPr>
        <w:numPr>
          <w:ilvl w:val="0"/>
          <w:numId w:val="2"/>
        </w:numPr>
        <w:tabs>
          <w:tab w:val="clear" w:pos="720"/>
          <w:tab w:val="num" w:pos="969"/>
          <w:tab w:val="left" w:leader="dot" w:pos="8505"/>
        </w:tabs>
        <w:ind w:left="969" w:hanging="570"/>
        <w:jc w:val="both"/>
        <w:rPr>
          <w:rFonts w:ascii="Century Schoolbook" w:hAnsi="Century Schoolbook" w:cs="Century Schoolbook"/>
          <w:b/>
          <w:bCs/>
        </w:rPr>
      </w:pPr>
      <w:r w:rsidRPr="00857200">
        <w:rPr>
          <w:rFonts w:ascii="Century Schoolbook" w:hAnsi="Century Schoolbook" w:cs="Century Schoolbook"/>
          <w:b/>
          <w:bCs/>
        </w:rPr>
        <w:t xml:space="preserve">Bezpieczna </w:t>
      </w:r>
      <w:r>
        <w:rPr>
          <w:rFonts w:ascii="Century Schoolbook" w:hAnsi="Century Schoolbook" w:cs="Century Schoolbook"/>
          <w:b/>
          <w:bCs/>
        </w:rPr>
        <w:t>żywność pochodzenia zwierzęcego</w:t>
      </w:r>
      <w:r>
        <w:rPr>
          <w:rFonts w:ascii="Century Schoolbook" w:hAnsi="Century Schoolbook" w:cs="Century Schoolbook"/>
          <w:b/>
          <w:bCs/>
        </w:rPr>
        <w:tab/>
      </w:r>
    </w:p>
    <w:p w:rsidR="00C8026A" w:rsidRPr="00857200" w:rsidRDefault="00C8026A" w:rsidP="00857200">
      <w:pPr>
        <w:jc w:val="both"/>
        <w:rPr>
          <w:rFonts w:ascii="Century Schoolbook" w:hAnsi="Century Schoolbook" w:cs="Century Schoolbook"/>
          <w:b/>
          <w:bCs/>
        </w:rPr>
      </w:pPr>
    </w:p>
    <w:p w:rsidR="00C8026A" w:rsidRDefault="00C8026A" w:rsidP="00322FC1">
      <w:pPr>
        <w:numPr>
          <w:ilvl w:val="0"/>
          <w:numId w:val="2"/>
        </w:numPr>
        <w:tabs>
          <w:tab w:val="clear" w:pos="720"/>
          <w:tab w:val="num" w:pos="969"/>
          <w:tab w:val="left" w:leader="dot" w:pos="8647"/>
        </w:tabs>
        <w:ind w:left="969" w:hanging="570"/>
        <w:rPr>
          <w:rFonts w:ascii="Century Schoolbook" w:hAnsi="Century Schoolbook" w:cs="Century Schoolbook"/>
          <w:b/>
          <w:bCs/>
        </w:rPr>
      </w:pPr>
      <w:r w:rsidRPr="00D250C2">
        <w:rPr>
          <w:rFonts w:ascii="Century Schoolbook" w:hAnsi="Century Schoolbook" w:cs="Century Schoolbook"/>
          <w:b/>
          <w:bCs/>
        </w:rPr>
        <w:t>Nadzór na</w:t>
      </w:r>
      <w:r>
        <w:rPr>
          <w:rFonts w:ascii="Century Schoolbook" w:hAnsi="Century Schoolbook" w:cs="Century Schoolbook"/>
          <w:b/>
          <w:bCs/>
        </w:rPr>
        <w:t xml:space="preserve">d paszami, ubocznymi produktami </w:t>
      </w:r>
      <w:r w:rsidRPr="00D250C2">
        <w:rPr>
          <w:rFonts w:ascii="Century Schoolbook" w:hAnsi="Century Schoolbook" w:cs="Century Schoolbook"/>
          <w:b/>
          <w:bCs/>
        </w:rPr>
        <w:t>pochodzenia zwierzęcego oraz weteryna</w:t>
      </w:r>
      <w:r>
        <w:rPr>
          <w:rFonts w:ascii="Century Schoolbook" w:hAnsi="Century Schoolbook" w:cs="Century Schoolbook"/>
          <w:b/>
          <w:bCs/>
        </w:rPr>
        <w:t>ryjnymi produktami leczniczymi</w:t>
      </w:r>
      <w:r>
        <w:rPr>
          <w:rFonts w:ascii="Century Schoolbook" w:hAnsi="Century Schoolbook" w:cs="Century Schoolbook"/>
          <w:b/>
          <w:bCs/>
        </w:rPr>
        <w:tab/>
      </w:r>
    </w:p>
    <w:p w:rsidR="00C8026A" w:rsidRDefault="00C8026A" w:rsidP="00322FC1">
      <w:pPr>
        <w:tabs>
          <w:tab w:val="left" w:leader="dot" w:pos="8647"/>
        </w:tabs>
        <w:jc w:val="both"/>
        <w:rPr>
          <w:rFonts w:ascii="Century Schoolbook" w:hAnsi="Century Schoolbook" w:cs="Century Schoolbook"/>
          <w:b/>
          <w:bCs/>
        </w:rPr>
      </w:pPr>
    </w:p>
    <w:p w:rsidR="00C8026A" w:rsidRPr="00857200" w:rsidRDefault="00C8026A" w:rsidP="00322FC1">
      <w:pPr>
        <w:numPr>
          <w:ilvl w:val="0"/>
          <w:numId w:val="2"/>
        </w:numPr>
        <w:tabs>
          <w:tab w:val="clear" w:pos="720"/>
          <w:tab w:val="num" w:pos="969"/>
          <w:tab w:val="left" w:leader="dot" w:pos="8505"/>
        </w:tabs>
        <w:ind w:left="969" w:hanging="570"/>
        <w:rPr>
          <w:rStyle w:val="Pogrubienie"/>
          <w:rFonts w:ascii="Century Schoolbook" w:hAnsi="Century Schoolbook" w:cs="Century Schoolbook"/>
          <w:b w:val="0"/>
          <w:bCs w:val="0"/>
        </w:rPr>
      </w:pPr>
      <w:r w:rsidRPr="00857200">
        <w:rPr>
          <w:rFonts w:ascii="Century Schoolbook" w:hAnsi="Century Schoolbook" w:cs="Century Schoolbook"/>
          <w:b/>
          <w:bCs/>
        </w:rPr>
        <w:t>Weterynaryjna kontrola w handlu pomiędzy krajami członkowskimi Unii Europejskiej</w:t>
      </w:r>
      <w:r w:rsidRPr="00857200">
        <w:rPr>
          <w:rStyle w:val="Pogrubienie"/>
          <w:rFonts w:ascii="Century Schoolbook" w:hAnsi="Century Schoolbook" w:cs="Century Schoolbook"/>
          <w:b w:val="0"/>
          <w:bCs w:val="0"/>
        </w:rPr>
        <w:t xml:space="preserve"> </w:t>
      </w:r>
      <w:r w:rsidRPr="00857200">
        <w:rPr>
          <w:rStyle w:val="Pogrubienie"/>
          <w:rFonts w:ascii="Century Schoolbook" w:hAnsi="Century Schoolbook" w:cs="Century Schoolbook"/>
        </w:rPr>
        <w:t>i w eksporcie do krajów nienależących do Unii Europejskiej</w:t>
      </w:r>
      <w:r>
        <w:rPr>
          <w:rStyle w:val="Pogrubienie"/>
          <w:rFonts w:ascii="Century Schoolbook" w:hAnsi="Century Schoolbook" w:cs="Century Schoolbook"/>
        </w:rPr>
        <w:tab/>
      </w:r>
    </w:p>
    <w:p w:rsidR="00C8026A" w:rsidRPr="00D250C2" w:rsidRDefault="00C8026A" w:rsidP="00D250C2">
      <w:pPr>
        <w:tabs>
          <w:tab w:val="left" w:leader="dot" w:pos="8647"/>
        </w:tabs>
        <w:jc w:val="both"/>
        <w:rPr>
          <w:rFonts w:ascii="Century Schoolbook" w:hAnsi="Century Schoolbook" w:cs="Century Schoolbook"/>
          <w:b/>
          <w:bCs/>
        </w:rPr>
      </w:pPr>
    </w:p>
    <w:p w:rsidR="00C8026A" w:rsidRDefault="00C8026A" w:rsidP="00ED4171">
      <w:pPr>
        <w:numPr>
          <w:ilvl w:val="0"/>
          <w:numId w:val="2"/>
        </w:numPr>
        <w:tabs>
          <w:tab w:val="clear" w:pos="720"/>
          <w:tab w:val="num" w:pos="969"/>
          <w:tab w:val="left" w:leader="dot" w:pos="8505"/>
        </w:tabs>
        <w:ind w:left="969" w:hanging="570"/>
        <w:jc w:val="both"/>
        <w:rPr>
          <w:rFonts w:ascii="Century Schoolbook" w:hAnsi="Century Schoolbook" w:cs="Century Schoolbook"/>
          <w:b/>
          <w:bCs/>
        </w:rPr>
      </w:pPr>
      <w:r>
        <w:rPr>
          <w:rFonts w:ascii="Century Schoolbook" w:hAnsi="Century Schoolbook" w:cs="Century Schoolbook"/>
          <w:b/>
          <w:bCs/>
        </w:rPr>
        <w:t>Badania laboratoryjne</w:t>
      </w:r>
      <w:r>
        <w:rPr>
          <w:rFonts w:ascii="Century Schoolbook" w:hAnsi="Century Schoolbook" w:cs="Century Schoolbook"/>
          <w:b/>
          <w:bCs/>
        </w:rPr>
        <w:tab/>
      </w:r>
    </w:p>
    <w:p w:rsidR="00C8026A" w:rsidRPr="00322FC1" w:rsidRDefault="00C8026A" w:rsidP="00322FC1">
      <w:pPr>
        <w:pStyle w:val="Akapitzlist"/>
        <w:tabs>
          <w:tab w:val="left" w:leader="dot" w:pos="8469"/>
        </w:tabs>
        <w:ind w:left="1276"/>
        <w:rPr>
          <w:rFonts w:ascii="Century Schoolbook" w:hAnsi="Century Schoolbook" w:cs="Century Schoolbook"/>
        </w:rPr>
      </w:pPr>
      <w:r>
        <w:rPr>
          <w:rFonts w:ascii="Century Schoolbook" w:hAnsi="Century Schoolbook" w:cs="Century Schoolbook"/>
        </w:rPr>
        <w:t xml:space="preserve">7.1 </w:t>
      </w:r>
      <w:r w:rsidRPr="00322FC1">
        <w:rPr>
          <w:rFonts w:ascii="Century Schoolbook" w:hAnsi="Century Schoolbook" w:cs="Century Schoolbook"/>
        </w:rPr>
        <w:t>Wykorzystanie systemu CELAB w województwie</w:t>
      </w:r>
      <w:r w:rsidRPr="00322FC1">
        <w:rPr>
          <w:rFonts w:ascii="Century Schoolbook" w:hAnsi="Century Schoolbook" w:cs="Century Schoolbook"/>
        </w:rPr>
        <w:tab/>
      </w:r>
    </w:p>
    <w:p w:rsidR="00C8026A" w:rsidRDefault="00C8026A" w:rsidP="00322FC1">
      <w:pPr>
        <w:pStyle w:val="Akapitzlist"/>
        <w:rPr>
          <w:rFonts w:ascii="Century Schoolbook" w:hAnsi="Century Schoolbook" w:cs="Century Schoolbook"/>
          <w:b/>
          <w:bCs/>
        </w:rPr>
      </w:pPr>
    </w:p>
    <w:p w:rsidR="00C8026A" w:rsidRPr="00ED4171" w:rsidRDefault="00C8026A" w:rsidP="00ED4171">
      <w:pPr>
        <w:numPr>
          <w:ilvl w:val="0"/>
          <w:numId w:val="2"/>
        </w:numPr>
        <w:tabs>
          <w:tab w:val="clear" w:pos="720"/>
          <w:tab w:val="num" w:pos="969"/>
          <w:tab w:val="left" w:leader="dot" w:pos="8505"/>
        </w:tabs>
        <w:ind w:left="969" w:hanging="570"/>
        <w:jc w:val="both"/>
        <w:rPr>
          <w:rFonts w:ascii="Century Schoolbook" w:hAnsi="Century Schoolbook" w:cs="Century Schoolbook"/>
          <w:b/>
          <w:bCs/>
        </w:rPr>
      </w:pPr>
      <w:r>
        <w:rPr>
          <w:rFonts w:ascii="Century Schoolbook" w:hAnsi="Century Schoolbook" w:cs="Century Schoolbook"/>
          <w:b/>
          <w:bCs/>
        </w:rPr>
        <w:t>O</w:t>
      </w:r>
      <w:r w:rsidRPr="00ED4171">
        <w:rPr>
          <w:rFonts w:ascii="Century Schoolbook" w:hAnsi="Century Schoolbook" w:cs="Century Schoolbook"/>
          <w:b/>
          <w:bCs/>
        </w:rPr>
        <w:t>mówieni</w:t>
      </w:r>
      <w:r>
        <w:rPr>
          <w:rFonts w:ascii="Century Schoolbook" w:hAnsi="Century Schoolbook" w:cs="Century Schoolbook"/>
          <w:b/>
          <w:bCs/>
        </w:rPr>
        <w:t>e wyników kontroli wewnętrznych</w:t>
      </w:r>
      <w:r>
        <w:rPr>
          <w:rFonts w:ascii="Century Schoolbook" w:hAnsi="Century Schoolbook" w:cs="Century Schoolbook"/>
          <w:b/>
          <w:bCs/>
        </w:rPr>
        <w:tab/>
      </w:r>
    </w:p>
    <w:p w:rsidR="00C8026A" w:rsidRPr="003A6426" w:rsidRDefault="00C8026A" w:rsidP="002679FF">
      <w:pPr>
        <w:tabs>
          <w:tab w:val="num" w:pos="426"/>
          <w:tab w:val="left" w:leader="dot" w:pos="8469"/>
        </w:tabs>
        <w:ind w:left="426" w:hanging="426"/>
        <w:rPr>
          <w:rFonts w:ascii="Century Schoolbook" w:hAnsi="Century Schoolbook" w:cs="Century Schoolbook"/>
          <w:color w:val="FF0000"/>
        </w:rPr>
      </w:pPr>
    </w:p>
    <w:p w:rsidR="00C8026A" w:rsidRPr="003A6426" w:rsidRDefault="00C8026A" w:rsidP="00842DB0">
      <w:pPr>
        <w:tabs>
          <w:tab w:val="left" w:leader="dot" w:pos="8469"/>
        </w:tabs>
        <w:ind w:left="142"/>
        <w:outlineLvl w:val="0"/>
        <w:rPr>
          <w:rFonts w:ascii="Century Schoolbook" w:hAnsi="Century Schoolbook" w:cs="Century Schoolbook"/>
          <w:b/>
          <w:bCs/>
          <w:sz w:val="28"/>
          <w:szCs w:val="28"/>
        </w:rPr>
      </w:pPr>
      <w:r w:rsidRPr="003A6426">
        <w:rPr>
          <w:rFonts w:ascii="Century Schoolbook" w:hAnsi="Century Schoolbook" w:cs="Century Schoolbook"/>
          <w:b/>
          <w:bCs/>
          <w:sz w:val="28"/>
          <w:szCs w:val="28"/>
        </w:rPr>
        <w:t xml:space="preserve">Część III – Wnioski </w:t>
      </w:r>
      <w:r>
        <w:rPr>
          <w:rFonts w:ascii="Century Schoolbook" w:hAnsi="Century Schoolbook" w:cs="Century Schoolbook"/>
          <w:b/>
          <w:bCs/>
          <w:sz w:val="28"/>
          <w:szCs w:val="28"/>
        </w:rPr>
        <w:t>z realizacji zadań, plany i założenia na</w:t>
      </w:r>
      <w:r>
        <w:rPr>
          <w:rFonts w:ascii="Century Schoolbook" w:hAnsi="Century Schoolbook" w:cs="Century Schoolbook"/>
          <w:b/>
          <w:bCs/>
          <w:sz w:val="28"/>
          <w:szCs w:val="28"/>
        </w:rPr>
        <w:br/>
      </w:r>
      <w:r w:rsidRPr="003A6426">
        <w:rPr>
          <w:rFonts w:ascii="Century Schoolbook" w:hAnsi="Century Schoolbook" w:cs="Century Schoolbook"/>
          <w:b/>
          <w:bCs/>
          <w:sz w:val="28"/>
          <w:szCs w:val="28"/>
        </w:rPr>
        <w:t>rok następny</w:t>
      </w:r>
      <w:r w:rsidRPr="003A6426">
        <w:rPr>
          <w:rFonts w:ascii="Century Schoolbook" w:hAnsi="Century Schoolbook" w:cs="Century Schoolbook"/>
          <w:b/>
          <w:bCs/>
          <w:sz w:val="28"/>
          <w:szCs w:val="28"/>
        </w:rPr>
        <w:tab/>
      </w:r>
    </w:p>
    <w:p w:rsidR="00C8026A" w:rsidRPr="003A6426" w:rsidRDefault="00C8026A" w:rsidP="002679FF">
      <w:pPr>
        <w:tabs>
          <w:tab w:val="left" w:leader="dot" w:pos="8469"/>
        </w:tabs>
        <w:ind w:left="142"/>
        <w:rPr>
          <w:rFonts w:ascii="Century Schoolbook" w:hAnsi="Century Schoolbook" w:cs="Century Schoolbook"/>
          <w:b/>
          <w:bCs/>
          <w:sz w:val="28"/>
          <w:szCs w:val="28"/>
        </w:rPr>
      </w:pPr>
    </w:p>
    <w:p w:rsidR="00C8026A" w:rsidRPr="003A6426" w:rsidRDefault="00C8026A" w:rsidP="00A91244">
      <w:pPr>
        <w:pStyle w:val="Akapitzlist"/>
        <w:numPr>
          <w:ilvl w:val="0"/>
          <w:numId w:val="11"/>
        </w:numPr>
        <w:tabs>
          <w:tab w:val="left" w:pos="851"/>
          <w:tab w:val="left" w:leader="dot" w:pos="8469"/>
        </w:tabs>
        <w:ind w:left="851" w:hanging="284"/>
        <w:rPr>
          <w:rFonts w:ascii="Century Schoolbook" w:hAnsi="Century Schoolbook" w:cs="Century Schoolbook"/>
          <w:b/>
          <w:bCs/>
        </w:rPr>
      </w:pPr>
      <w:r w:rsidRPr="003A6426">
        <w:rPr>
          <w:rFonts w:ascii="Century Schoolbook" w:hAnsi="Century Schoolbook" w:cs="Century Schoolbook"/>
          <w:b/>
          <w:bCs/>
        </w:rPr>
        <w:lastRenderedPageBreak/>
        <w:t>Wnioski z realizacji zadań w roku objętym sprawozdaniem</w:t>
      </w:r>
      <w:r w:rsidRPr="003A6426">
        <w:rPr>
          <w:rFonts w:ascii="Century Schoolbook" w:hAnsi="Century Schoolbook" w:cs="Century Schoolbook"/>
          <w:b/>
          <w:bCs/>
        </w:rPr>
        <w:tab/>
      </w:r>
    </w:p>
    <w:p w:rsidR="00C8026A" w:rsidRPr="003A6426" w:rsidRDefault="00C8026A" w:rsidP="002679FF">
      <w:pPr>
        <w:pStyle w:val="Akapitzlist"/>
        <w:tabs>
          <w:tab w:val="left" w:leader="dot" w:pos="8469"/>
        </w:tabs>
        <w:ind w:left="851"/>
        <w:rPr>
          <w:rFonts w:ascii="Century Schoolbook" w:hAnsi="Century Schoolbook" w:cs="Century Schoolbook"/>
          <w:b/>
          <w:bCs/>
        </w:rPr>
      </w:pPr>
    </w:p>
    <w:p w:rsidR="00C8026A" w:rsidRPr="003A6426" w:rsidRDefault="00C8026A" w:rsidP="00A91244">
      <w:pPr>
        <w:pStyle w:val="Akapitzlist"/>
        <w:numPr>
          <w:ilvl w:val="0"/>
          <w:numId w:val="11"/>
        </w:numPr>
        <w:tabs>
          <w:tab w:val="left" w:pos="851"/>
          <w:tab w:val="left" w:leader="dot" w:pos="8469"/>
        </w:tabs>
        <w:ind w:left="851" w:hanging="284"/>
        <w:rPr>
          <w:rFonts w:ascii="Century Schoolbook" w:hAnsi="Century Schoolbook" w:cs="Century Schoolbook"/>
          <w:b/>
          <w:bCs/>
        </w:rPr>
      </w:pPr>
      <w:r w:rsidRPr="003A6426">
        <w:rPr>
          <w:rFonts w:ascii="Century Schoolbook" w:hAnsi="Century Schoolbook" w:cs="Century Schoolbook"/>
          <w:b/>
          <w:bCs/>
        </w:rPr>
        <w:t>Plany i założenia na rok następny</w:t>
      </w:r>
      <w:r w:rsidRPr="003A6426">
        <w:rPr>
          <w:rFonts w:ascii="Century Schoolbook" w:hAnsi="Century Schoolbook" w:cs="Century Schoolbook"/>
          <w:b/>
          <w:bCs/>
        </w:rPr>
        <w:tab/>
      </w:r>
    </w:p>
    <w:p w:rsidR="00C8026A" w:rsidRPr="003A6426" w:rsidRDefault="00C8026A" w:rsidP="002679FF">
      <w:pPr>
        <w:tabs>
          <w:tab w:val="num" w:pos="426"/>
          <w:tab w:val="left" w:leader="dot" w:pos="8469"/>
        </w:tabs>
        <w:ind w:left="426" w:hanging="426"/>
        <w:rPr>
          <w:rFonts w:ascii="Century Schoolbook" w:hAnsi="Century Schoolbook" w:cs="Century Schoolbook"/>
          <w:color w:val="FF0000"/>
        </w:rPr>
      </w:pPr>
    </w:p>
    <w:p w:rsidR="00C8026A" w:rsidRPr="003A6426" w:rsidRDefault="00C8026A" w:rsidP="00842DB0">
      <w:pPr>
        <w:spacing w:line="360" w:lineRule="auto"/>
        <w:outlineLvl w:val="0"/>
        <w:rPr>
          <w:rFonts w:ascii="Century Schoolbook" w:hAnsi="Century Schoolbook" w:cs="Century Schoolbook"/>
          <w:b/>
          <w:bCs/>
          <w:sz w:val="28"/>
          <w:szCs w:val="28"/>
        </w:rPr>
      </w:pPr>
      <w:r w:rsidRPr="003A6426">
        <w:rPr>
          <w:rFonts w:ascii="Century Schoolbook" w:hAnsi="Century Schoolbook" w:cs="Century Schoolbook"/>
          <w:sz w:val="22"/>
          <w:szCs w:val="22"/>
        </w:rPr>
        <w:br w:type="page"/>
      </w:r>
      <w:r w:rsidRPr="003A6426">
        <w:rPr>
          <w:rFonts w:ascii="Century Schoolbook" w:hAnsi="Century Schoolbook" w:cs="Century Schoolbook"/>
          <w:b/>
          <w:bCs/>
          <w:sz w:val="28"/>
          <w:szCs w:val="28"/>
        </w:rPr>
        <w:lastRenderedPageBreak/>
        <w:t>WSTĘP</w:t>
      </w:r>
    </w:p>
    <w:p w:rsidR="00C8026A" w:rsidRPr="003A6426" w:rsidRDefault="00C8026A" w:rsidP="002679FF">
      <w:pPr>
        <w:pStyle w:val="Tekstpodstawowy"/>
        <w:rPr>
          <w:rFonts w:ascii="Century Schoolbook" w:hAnsi="Century Schoolbook" w:cs="Century Schoolbook"/>
          <w:b/>
          <w:bCs/>
          <w:color w:val="auto"/>
        </w:rPr>
      </w:pPr>
    </w:p>
    <w:p w:rsidR="00C8026A" w:rsidRPr="0015215C" w:rsidRDefault="00C8026A" w:rsidP="003A6426">
      <w:pPr>
        <w:pStyle w:val="Tekstpodstawowy"/>
        <w:tabs>
          <w:tab w:val="left" w:leader="dot" w:pos="6355"/>
        </w:tabs>
        <w:rPr>
          <w:rFonts w:ascii="Century Schoolbook" w:hAnsi="Century Schoolbook" w:cs="Century Schoolbook"/>
          <w:color w:val="auto"/>
          <w:sz w:val="22"/>
          <w:szCs w:val="22"/>
        </w:rPr>
      </w:pPr>
      <w:r w:rsidRPr="003A6426">
        <w:rPr>
          <w:rFonts w:ascii="Century Schoolbook" w:hAnsi="Century Schoolbook" w:cs="Century Schoolbook"/>
          <w:color w:val="auto"/>
          <w:sz w:val="22"/>
          <w:szCs w:val="22"/>
        </w:rPr>
        <w:t xml:space="preserve">Niniejsze sprawozdanie podsumowuje działania organów Inspekcji Weterynaryjnej </w:t>
      </w:r>
      <w:r>
        <w:rPr>
          <w:rFonts w:ascii="Century Schoolbook" w:hAnsi="Century Schoolbook" w:cs="Century Schoolbook"/>
          <w:color w:val="auto"/>
          <w:sz w:val="22"/>
          <w:szCs w:val="22"/>
        </w:rPr>
        <w:t>prowadzone w 2011</w:t>
      </w:r>
      <w:r w:rsidRPr="0015215C">
        <w:rPr>
          <w:rFonts w:ascii="Century Schoolbook" w:hAnsi="Century Schoolbook" w:cs="Century Schoolbook"/>
          <w:color w:val="auto"/>
          <w:sz w:val="22"/>
          <w:szCs w:val="22"/>
        </w:rPr>
        <w:t xml:space="preserve"> r. na terenie województwa </w:t>
      </w:r>
      <w:r w:rsidRPr="0015215C">
        <w:rPr>
          <w:rFonts w:ascii="Century Schoolbook" w:hAnsi="Century Schoolbook" w:cs="Century Schoolbook"/>
          <w:color w:val="FF0000"/>
          <w:sz w:val="22"/>
          <w:szCs w:val="22"/>
        </w:rPr>
        <w:tab/>
      </w:r>
      <w:r w:rsidRPr="0015215C">
        <w:rPr>
          <w:rFonts w:ascii="Century Schoolbook" w:hAnsi="Century Schoolbook" w:cs="Century Schoolbook"/>
          <w:color w:val="auto"/>
          <w:sz w:val="22"/>
          <w:szCs w:val="22"/>
        </w:rPr>
        <w:t xml:space="preserve"> </w:t>
      </w:r>
    </w:p>
    <w:p w:rsidR="00C8026A" w:rsidRPr="003A6426" w:rsidRDefault="00C8026A" w:rsidP="002679FF">
      <w:pPr>
        <w:pStyle w:val="Tekstpodstawowy"/>
        <w:rPr>
          <w:rFonts w:ascii="Century Schoolbook" w:hAnsi="Century Schoolbook" w:cs="Century Schoolbook"/>
          <w:i/>
          <w:iCs/>
          <w:color w:val="FF0000"/>
          <w:sz w:val="22"/>
          <w:szCs w:val="22"/>
        </w:rPr>
      </w:pPr>
      <w:r w:rsidRPr="0015215C">
        <w:rPr>
          <w:rFonts w:ascii="Century Schoolbook" w:hAnsi="Century Schoolbook" w:cs="Century Schoolbook"/>
          <w:i/>
          <w:iCs/>
          <w:color w:val="FF0000"/>
          <w:sz w:val="22"/>
          <w:szCs w:val="22"/>
        </w:rPr>
        <w:t>(W części tej należy przedstawić krótkie podsumowanie pracy Inspekcji Weterynaryjnej na terenie województwa, w roku objętym sprawozdaniem. W szczególności warto wskazać główne osiągnięcia służb weterynaryjnych oraz ewentualne trudności w wykonywaniu zadań Inspekcji Weterynaryjnej).</w:t>
      </w:r>
    </w:p>
    <w:p w:rsidR="00C8026A" w:rsidRPr="003A6426" w:rsidRDefault="00C8026A" w:rsidP="002679FF">
      <w:pPr>
        <w:rPr>
          <w:rFonts w:ascii="Century Schoolbook" w:hAnsi="Century Schoolbook" w:cs="Century Schoolbook"/>
          <w:b/>
          <w:bCs/>
        </w:rPr>
      </w:pPr>
      <w:r w:rsidRPr="003A6426">
        <w:rPr>
          <w:rFonts w:ascii="Century Schoolbook" w:hAnsi="Century Schoolbook" w:cs="Century Schoolbook"/>
          <w:b/>
          <w:bCs/>
        </w:rPr>
        <w:br w:type="page"/>
      </w:r>
    </w:p>
    <w:p w:rsidR="00C8026A" w:rsidRPr="003A6426" w:rsidRDefault="00C8026A" w:rsidP="002679FF">
      <w:pPr>
        <w:tabs>
          <w:tab w:val="left" w:leader="dot" w:pos="8469"/>
        </w:tabs>
        <w:jc w:val="both"/>
        <w:rPr>
          <w:rFonts w:ascii="Century Schoolbook" w:hAnsi="Century Schoolbook" w:cs="Century Schoolbook"/>
          <w:b/>
          <w:bCs/>
          <w:sz w:val="28"/>
          <w:szCs w:val="28"/>
        </w:rPr>
      </w:pPr>
      <w:r w:rsidRPr="003A6426">
        <w:rPr>
          <w:rFonts w:ascii="Century Schoolbook" w:hAnsi="Century Schoolbook" w:cs="Century Schoolbook"/>
          <w:b/>
          <w:bCs/>
          <w:sz w:val="28"/>
          <w:szCs w:val="28"/>
        </w:rPr>
        <w:t>Część I – Ogólne informacje dotyczące Inspekcji Weterynaryjnej</w:t>
      </w:r>
    </w:p>
    <w:p w:rsidR="00C8026A" w:rsidRPr="003A6426" w:rsidRDefault="00C8026A" w:rsidP="002679FF">
      <w:pPr>
        <w:tabs>
          <w:tab w:val="left" w:leader="dot" w:pos="8469"/>
        </w:tabs>
        <w:ind w:left="142"/>
        <w:rPr>
          <w:rFonts w:ascii="Century Schoolbook" w:hAnsi="Century Schoolbook" w:cs="Century Schoolbook"/>
        </w:rPr>
      </w:pPr>
    </w:p>
    <w:p w:rsidR="00C8026A" w:rsidRPr="003A6426" w:rsidRDefault="00C8026A" w:rsidP="002679FF">
      <w:pPr>
        <w:tabs>
          <w:tab w:val="left" w:leader="dot" w:pos="8469"/>
        </w:tabs>
        <w:ind w:left="142"/>
        <w:rPr>
          <w:rFonts w:ascii="Century Schoolbook" w:hAnsi="Century Schoolbook" w:cs="Century Schoolbook"/>
        </w:rPr>
      </w:pPr>
    </w:p>
    <w:p w:rsidR="00C8026A" w:rsidRPr="003A6426" w:rsidRDefault="00C8026A" w:rsidP="00A91244">
      <w:pPr>
        <w:pStyle w:val="Akapitzlist"/>
        <w:numPr>
          <w:ilvl w:val="0"/>
          <w:numId w:val="12"/>
        </w:numPr>
        <w:tabs>
          <w:tab w:val="left" w:pos="426"/>
          <w:tab w:val="left" w:leader="dot" w:pos="8469"/>
        </w:tabs>
        <w:ind w:left="426" w:hanging="426"/>
        <w:rPr>
          <w:rFonts w:ascii="Century Schoolbook" w:hAnsi="Century Schoolbook" w:cs="Century Schoolbook"/>
          <w:b/>
          <w:bCs/>
          <w:sz w:val="26"/>
          <w:szCs w:val="26"/>
        </w:rPr>
      </w:pPr>
      <w:r w:rsidRPr="003A6426">
        <w:rPr>
          <w:rFonts w:ascii="Century Schoolbook" w:hAnsi="Century Schoolbook" w:cs="Century Schoolbook"/>
          <w:b/>
          <w:bCs/>
          <w:sz w:val="26"/>
          <w:szCs w:val="26"/>
        </w:rPr>
        <w:t>Struktura Inspekcji Weterynaryjnej</w:t>
      </w:r>
    </w:p>
    <w:p w:rsidR="00C8026A" w:rsidRPr="00C866B3" w:rsidRDefault="00C8026A" w:rsidP="00C8566C">
      <w:pPr>
        <w:jc w:val="both"/>
        <w:rPr>
          <w:rFonts w:ascii="Century Schoolbook" w:hAnsi="Century Schoolbook" w:cs="Century Schoolbook"/>
          <w:i/>
          <w:iCs/>
          <w:color w:val="FF0000"/>
          <w:sz w:val="22"/>
          <w:szCs w:val="22"/>
        </w:rPr>
      </w:pPr>
    </w:p>
    <w:p w:rsidR="00C8026A" w:rsidRPr="00C866B3" w:rsidRDefault="00C8026A" w:rsidP="00C8566C">
      <w:pPr>
        <w:jc w:val="both"/>
        <w:rPr>
          <w:rFonts w:ascii="Century Schoolbook" w:hAnsi="Century Schoolbook" w:cs="Century Schoolbook"/>
          <w:i/>
          <w:iCs/>
          <w:color w:val="FF0000"/>
          <w:sz w:val="22"/>
          <w:szCs w:val="22"/>
        </w:rPr>
      </w:pPr>
      <w:r w:rsidRPr="00C866B3">
        <w:rPr>
          <w:rFonts w:ascii="Century Schoolbook" w:hAnsi="Century Schoolbook" w:cs="Century Schoolbook"/>
          <w:i/>
          <w:iCs/>
          <w:color w:val="FF0000"/>
          <w:sz w:val="22"/>
          <w:szCs w:val="22"/>
        </w:rPr>
        <w:t>Schemat organizacyjny WIW, dane WLW, Z-cy WLW, Kierownika ZHW, PL</w:t>
      </w:r>
      <w:r>
        <w:rPr>
          <w:rFonts w:ascii="Century Schoolbook" w:hAnsi="Century Schoolbook" w:cs="Century Schoolbook"/>
          <w:i/>
          <w:iCs/>
          <w:color w:val="FF0000"/>
          <w:sz w:val="22"/>
          <w:szCs w:val="22"/>
        </w:rPr>
        <w:t>W (stan na dzień 31 grudnia 2011</w:t>
      </w:r>
      <w:r w:rsidRPr="00C866B3">
        <w:rPr>
          <w:rFonts w:ascii="Century Schoolbook" w:hAnsi="Century Schoolbook" w:cs="Century Schoolbook"/>
          <w:i/>
          <w:iCs/>
          <w:color w:val="FF0000"/>
          <w:sz w:val="22"/>
          <w:szCs w:val="22"/>
        </w:rPr>
        <w:t>).</w:t>
      </w:r>
    </w:p>
    <w:p w:rsidR="00C8026A" w:rsidRPr="00C866B3" w:rsidRDefault="00C8026A" w:rsidP="00C8566C">
      <w:pPr>
        <w:jc w:val="both"/>
        <w:rPr>
          <w:rFonts w:ascii="Century Schoolbook" w:hAnsi="Century Schoolbook" w:cs="Century Schoolbook"/>
          <w:i/>
          <w:iCs/>
          <w:color w:val="FF0000"/>
          <w:sz w:val="22"/>
          <w:szCs w:val="22"/>
        </w:rPr>
      </w:pPr>
    </w:p>
    <w:p w:rsidR="00C8026A" w:rsidRPr="00081C04" w:rsidRDefault="00C8026A" w:rsidP="00842DB0">
      <w:pPr>
        <w:jc w:val="both"/>
        <w:outlineLvl w:val="0"/>
        <w:rPr>
          <w:rFonts w:ascii="Century Schoolbook" w:hAnsi="Century Schoolbook" w:cs="Century Schoolbook"/>
          <w:b/>
          <w:bCs/>
          <w:i/>
          <w:iCs/>
          <w:color w:val="FF0000"/>
        </w:rPr>
      </w:pPr>
      <w:r w:rsidRPr="00081C04">
        <w:rPr>
          <w:rFonts w:ascii="Century Schoolbook" w:hAnsi="Century Schoolbook" w:cs="Century Schoolbook"/>
          <w:b/>
          <w:bCs/>
        </w:rPr>
        <w:t>1.1 Podstawowe zmiany w strukturze, w stosunku do roku poprzedniego</w:t>
      </w:r>
    </w:p>
    <w:p w:rsidR="00C8026A" w:rsidRPr="00C866B3" w:rsidRDefault="00C8026A" w:rsidP="00C8566C">
      <w:pPr>
        <w:jc w:val="both"/>
        <w:rPr>
          <w:rFonts w:ascii="Century Schoolbook" w:hAnsi="Century Schoolbook" w:cs="Century Schoolbook"/>
          <w:i/>
          <w:iCs/>
          <w:color w:val="FF0000"/>
          <w:sz w:val="22"/>
          <w:szCs w:val="22"/>
        </w:rPr>
      </w:pPr>
    </w:p>
    <w:p w:rsidR="00C8026A" w:rsidRPr="00C866B3" w:rsidRDefault="00C8026A" w:rsidP="00C8566C">
      <w:pPr>
        <w:jc w:val="both"/>
        <w:rPr>
          <w:rFonts w:ascii="Century Schoolbook" w:hAnsi="Century Schoolbook" w:cs="Century Schoolbook"/>
          <w:i/>
          <w:iCs/>
          <w:color w:val="FF0000"/>
          <w:sz w:val="22"/>
          <w:szCs w:val="22"/>
        </w:rPr>
      </w:pPr>
      <w:r w:rsidRPr="00C866B3">
        <w:rPr>
          <w:rFonts w:ascii="Century Schoolbook" w:hAnsi="Century Schoolbook" w:cs="Century Schoolbook"/>
          <w:i/>
          <w:iCs/>
          <w:color w:val="FF0000"/>
          <w:sz w:val="22"/>
          <w:szCs w:val="22"/>
        </w:rPr>
        <w:t>Informacja o zmianach w stosunku do roku poprzedniego (nowe zespoły, stanowiska, podległość służbowa, itp.). W przypadku braku zmian należy wpisać „Nie dotyczy”.</w:t>
      </w:r>
    </w:p>
    <w:p w:rsidR="00C8026A" w:rsidRPr="00C866B3" w:rsidRDefault="00C8026A" w:rsidP="00C8566C">
      <w:pPr>
        <w:jc w:val="both"/>
        <w:rPr>
          <w:rFonts w:ascii="Century Schoolbook" w:hAnsi="Century Schoolbook" w:cs="Century Schoolbook"/>
          <w:sz w:val="22"/>
          <w:szCs w:val="22"/>
        </w:rPr>
      </w:pPr>
    </w:p>
    <w:p w:rsidR="00C8026A" w:rsidRPr="00081C04" w:rsidRDefault="00C8026A" w:rsidP="00842DB0">
      <w:pPr>
        <w:jc w:val="both"/>
        <w:outlineLvl w:val="0"/>
        <w:rPr>
          <w:rFonts w:ascii="Century Schoolbook" w:hAnsi="Century Schoolbook" w:cs="Century Schoolbook"/>
          <w:b/>
          <w:bCs/>
        </w:rPr>
      </w:pPr>
      <w:r w:rsidRPr="00081C04">
        <w:rPr>
          <w:rFonts w:ascii="Century Schoolbook" w:hAnsi="Century Schoolbook" w:cs="Century Schoolbook"/>
          <w:b/>
          <w:bCs/>
        </w:rPr>
        <w:t>1.2 Zmiany na stanowiskach WLW i PLW w roku objętym sprawozdaniem</w:t>
      </w:r>
    </w:p>
    <w:p w:rsidR="00C8026A" w:rsidRPr="00C866B3" w:rsidRDefault="00C8026A" w:rsidP="00C8566C">
      <w:pPr>
        <w:jc w:val="both"/>
        <w:rPr>
          <w:rFonts w:ascii="Century Schoolbook" w:hAnsi="Century Schoolbook" w:cs="Century Schoolbook"/>
          <w:sz w:val="22"/>
          <w:szCs w:val="22"/>
        </w:rPr>
      </w:pPr>
    </w:p>
    <w:p w:rsidR="00C8026A" w:rsidRPr="00C866B3" w:rsidRDefault="00C8026A" w:rsidP="00C8566C">
      <w:pPr>
        <w:jc w:val="both"/>
        <w:rPr>
          <w:rFonts w:ascii="Century Schoolbook" w:hAnsi="Century Schoolbook" w:cs="Century Schoolbook"/>
          <w:i/>
          <w:iCs/>
          <w:color w:val="FF0000"/>
          <w:sz w:val="22"/>
          <w:szCs w:val="22"/>
        </w:rPr>
      </w:pPr>
      <w:r w:rsidRPr="00C866B3">
        <w:rPr>
          <w:rFonts w:ascii="Century Schoolbook" w:hAnsi="Century Schoolbook" w:cs="Century Schoolbook"/>
          <w:i/>
          <w:iCs/>
          <w:color w:val="FF0000"/>
          <w:sz w:val="22"/>
          <w:szCs w:val="22"/>
        </w:rPr>
        <w:t>Dane osób zajmujących stanowiska WLW, Z-cy WLW, PLW, które zmieniały się w ciągu roku objętego sprawozdaniem, daty dokonania zmian, powody zmian.</w:t>
      </w:r>
    </w:p>
    <w:p w:rsidR="00C8026A" w:rsidRPr="00C866B3" w:rsidRDefault="00C8026A" w:rsidP="00C8566C">
      <w:pPr>
        <w:jc w:val="both"/>
        <w:rPr>
          <w:rFonts w:ascii="Century Schoolbook" w:hAnsi="Century Schoolbook" w:cs="Century Schoolbook"/>
          <w:sz w:val="22"/>
          <w:szCs w:val="22"/>
        </w:rPr>
      </w:pPr>
    </w:p>
    <w:p w:rsidR="00C8026A" w:rsidRPr="00322FC1" w:rsidRDefault="00C8026A" w:rsidP="00322FC1">
      <w:pPr>
        <w:pStyle w:val="Nagwek4"/>
        <w:numPr>
          <w:ilvl w:val="0"/>
          <w:numId w:val="12"/>
        </w:numPr>
        <w:ind w:left="426"/>
        <w:rPr>
          <w:rFonts w:ascii="Century Schoolbook" w:hAnsi="Century Schoolbook" w:cs="Century Schoolbook"/>
          <w:sz w:val="26"/>
          <w:szCs w:val="26"/>
        </w:rPr>
      </w:pPr>
      <w:r w:rsidRPr="00322FC1">
        <w:rPr>
          <w:rFonts w:ascii="Century Schoolbook" w:hAnsi="Century Schoolbook" w:cs="Century Schoolbook"/>
          <w:sz w:val="26"/>
          <w:szCs w:val="26"/>
        </w:rPr>
        <w:t xml:space="preserve"> Kadry Inspekcji Weterynaryjnej w województwie</w:t>
      </w:r>
    </w:p>
    <w:p w:rsidR="00C8026A" w:rsidRPr="00322FC1" w:rsidRDefault="00C8026A" w:rsidP="003A6426">
      <w:pPr>
        <w:pStyle w:val="Akapitzlist"/>
        <w:tabs>
          <w:tab w:val="left" w:pos="1701"/>
          <w:tab w:val="left" w:leader="dot" w:pos="8469"/>
        </w:tabs>
        <w:ind w:left="0"/>
        <w:rPr>
          <w:rFonts w:ascii="Century Schoolbook" w:hAnsi="Century Schoolbook" w:cs="Century Schoolbook"/>
        </w:rPr>
      </w:pPr>
    </w:p>
    <w:p w:rsidR="00C8026A" w:rsidRPr="00081C04" w:rsidRDefault="00C8026A" w:rsidP="00560047">
      <w:pPr>
        <w:pStyle w:val="Nagwek3"/>
        <w:rPr>
          <w:rFonts w:ascii="Century Schoolbook" w:hAnsi="Century Schoolbook" w:cs="Century Schoolbook"/>
          <w:sz w:val="24"/>
          <w:szCs w:val="24"/>
        </w:rPr>
      </w:pPr>
      <w:r w:rsidRPr="00081C04">
        <w:rPr>
          <w:rFonts w:ascii="Century Schoolbook" w:hAnsi="Century Schoolbook" w:cs="Century Schoolbook"/>
          <w:sz w:val="24"/>
          <w:szCs w:val="24"/>
        </w:rPr>
        <w:t>2.1 Etaty w Inspekcji Weterynaryjnej</w:t>
      </w:r>
    </w:p>
    <w:p w:rsidR="00C8026A" w:rsidRDefault="00C8026A" w:rsidP="00322FC1">
      <w:pPr>
        <w:pStyle w:val="Akapitzlist"/>
        <w:tabs>
          <w:tab w:val="left" w:pos="426"/>
          <w:tab w:val="left" w:leader="dot" w:pos="8469"/>
        </w:tabs>
        <w:ind w:left="426"/>
        <w:rPr>
          <w:rFonts w:ascii="Century Schoolbook" w:hAnsi="Century Schoolbook" w:cs="Century Schoolbook"/>
          <w:i/>
          <w:iCs/>
          <w:color w:val="FF0000"/>
        </w:rPr>
      </w:pPr>
    </w:p>
    <w:p w:rsidR="00C8026A" w:rsidRPr="00C866B3" w:rsidRDefault="00C8026A" w:rsidP="009C2D7A">
      <w:pPr>
        <w:pStyle w:val="Akapitzlist"/>
        <w:tabs>
          <w:tab w:val="left" w:pos="426"/>
          <w:tab w:val="left" w:leader="dot" w:pos="8469"/>
        </w:tabs>
        <w:ind w:left="426"/>
        <w:rPr>
          <w:rFonts w:ascii="Century Schoolbook" w:hAnsi="Century Schoolbook" w:cs="Century Schoolbook"/>
          <w:sz w:val="22"/>
          <w:szCs w:val="22"/>
        </w:rPr>
      </w:pPr>
      <w:r w:rsidRPr="00C866B3">
        <w:rPr>
          <w:rFonts w:ascii="Century Schoolbook" w:hAnsi="Century Schoolbook" w:cs="Century Schoolbook"/>
          <w:sz w:val="22"/>
          <w:szCs w:val="22"/>
        </w:rPr>
        <w:t xml:space="preserve">Wykaz </w:t>
      </w:r>
      <w:ins w:id="0" w:author="lbanas" w:date="2011-02-02T15:04:00Z">
        <w:r>
          <w:rPr>
            <w:rFonts w:ascii="Century Schoolbook" w:hAnsi="Century Schoolbook" w:cs="Century Schoolbook"/>
            <w:sz w:val="22"/>
            <w:szCs w:val="22"/>
          </w:rPr>
          <w:t xml:space="preserve"> </w:t>
        </w:r>
      </w:ins>
      <w:r w:rsidRPr="00C866B3">
        <w:rPr>
          <w:rFonts w:ascii="Century Schoolbook" w:hAnsi="Century Schoolbook" w:cs="Century Schoolbook"/>
          <w:sz w:val="22"/>
          <w:szCs w:val="22"/>
        </w:rPr>
        <w:t>etatów będących w dyspozycji IW</w:t>
      </w:r>
      <w:r>
        <w:rPr>
          <w:rFonts w:ascii="Century Schoolbook" w:hAnsi="Century Schoolbook" w:cs="Century Schoolbook"/>
          <w:sz w:val="22"/>
          <w:szCs w:val="22"/>
        </w:rPr>
        <w:t xml:space="preserve"> (etaty obsadzone i wolne)</w:t>
      </w:r>
      <w:r w:rsidRPr="00C866B3">
        <w:rPr>
          <w:rFonts w:ascii="Century Schoolbook" w:hAnsi="Century Schoolbook" w:cs="Century Schoolbook"/>
          <w:sz w:val="22"/>
          <w:szCs w:val="22"/>
        </w:rPr>
        <w:t>.</w:t>
      </w:r>
    </w:p>
    <w:p w:rsidR="00C8026A" w:rsidRPr="00322FC1" w:rsidRDefault="00C8026A" w:rsidP="009C2D7A">
      <w:pPr>
        <w:pStyle w:val="Akapitzlist"/>
        <w:tabs>
          <w:tab w:val="left" w:pos="426"/>
          <w:tab w:val="left" w:leader="dot" w:pos="8469"/>
        </w:tabs>
        <w:ind w:left="426"/>
        <w:rPr>
          <w:rFonts w:ascii="Century Schoolbook" w:hAnsi="Century Schoolbook" w:cs="Century Schoolbook"/>
        </w:rPr>
      </w:pPr>
    </w:p>
    <w:tbl>
      <w:tblPr>
        <w:tblW w:w="10284"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7"/>
        <w:gridCol w:w="2206"/>
        <w:gridCol w:w="949"/>
        <w:gridCol w:w="1000"/>
        <w:gridCol w:w="2277"/>
        <w:gridCol w:w="1765"/>
      </w:tblGrid>
      <w:tr w:rsidR="00C8026A" w:rsidRPr="000039DD">
        <w:trPr>
          <w:jc w:val="center"/>
        </w:trPr>
        <w:tc>
          <w:tcPr>
            <w:tcW w:w="2087" w:type="dxa"/>
            <w:vMerge w:val="restart"/>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JEDNOSTKA</w:t>
            </w:r>
          </w:p>
        </w:tc>
        <w:tc>
          <w:tcPr>
            <w:tcW w:w="2206" w:type="dxa"/>
            <w:vMerge w:val="restart"/>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STAN NA DZIEŃ 31.12 ROKU POPRZEDNIEGO</w:t>
            </w:r>
          </w:p>
        </w:tc>
        <w:tc>
          <w:tcPr>
            <w:tcW w:w="4226" w:type="dxa"/>
            <w:gridSpan w:val="3"/>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STAN NA DZIEŃ 31.12 ROKU OBJĘTEGO SPRAWOZDANIEM</w:t>
            </w:r>
          </w:p>
        </w:tc>
        <w:tc>
          <w:tcPr>
            <w:tcW w:w="1765" w:type="dxa"/>
            <w:vMerge w:val="restart"/>
            <w:shd w:val="clear" w:color="auto" w:fill="D6E3BC"/>
            <w:vAlign w:val="center"/>
          </w:tcPr>
          <w:p w:rsidR="00C8026A" w:rsidRDefault="00C8026A" w:rsidP="001D1449">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RÓŻNICA</w:t>
            </w:r>
          </w:p>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(kol. 3 - kol. 2)</w:t>
            </w:r>
          </w:p>
        </w:tc>
      </w:tr>
      <w:tr w:rsidR="00C8026A" w:rsidRPr="000039DD">
        <w:trPr>
          <w:jc w:val="center"/>
        </w:trPr>
        <w:tc>
          <w:tcPr>
            <w:tcW w:w="2087" w:type="dxa"/>
            <w:vMerge/>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p>
        </w:tc>
        <w:tc>
          <w:tcPr>
            <w:tcW w:w="2206" w:type="dxa"/>
            <w:vMerge/>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p>
        </w:tc>
        <w:tc>
          <w:tcPr>
            <w:tcW w:w="949" w:type="dxa"/>
            <w:vMerge w:val="restart"/>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Łącznie</w:t>
            </w:r>
          </w:p>
        </w:tc>
        <w:tc>
          <w:tcPr>
            <w:tcW w:w="3277" w:type="dxa"/>
            <w:gridSpan w:val="2"/>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w tym:</w:t>
            </w:r>
          </w:p>
        </w:tc>
        <w:tc>
          <w:tcPr>
            <w:tcW w:w="1765" w:type="dxa"/>
            <w:vMerge/>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p>
        </w:tc>
      </w:tr>
      <w:tr w:rsidR="00C8026A" w:rsidRPr="000039DD">
        <w:trPr>
          <w:jc w:val="center"/>
        </w:trPr>
        <w:tc>
          <w:tcPr>
            <w:tcW w:w="2087" w:type="dxa"/>
            <w:vMerge/>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p>
        </w:tc>
        <w:tc>
          <w:tcPr>
            <w:tcW w:w="2206" w:type="dxa"/>
            <w:vMerge/>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p>
        </w:tc>
        <w:tc>
          <w:tcPr>
            <w:tcW w:w="949" w:type="dxa"/>
            <w:vMerge/>
            <w:shd w:val="clear" w:color="auto" w:fill="D6E3BC"/>
            <w:vAlign w:val="center"/>
          </w:tcPr>
          <w:p w:rsidR="00C8026A" w:rsidRDefault="00C8026A" w:rsidP="001D1449">
            <w:pPr>
              <w:pStyle w:val="Akapitzlist"/>
              <w:ind w:left="0"/>
              <w:jc w:val="center"/>
              <w:rPr>
                <w:rFonts w:ascii="Century Schoolbook" w:hAnsi="Century Schoolbook" w:cs="Century Schoolbook"/>
                <w:sz w:val="20"/>
                <w:szCs w:val="20"/>
              </w:rPr>
            </w:pPr>
          </w:p>
        </w:tc>
        <w:tc>
          <w:tcPr>
            <w:tcW w:w="1000" w:type="dxa"/>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Korpus służby cywilnej</w:t>
            </w:r>
          </w:p>
        </w:tc>
        <w:tc>
          <w:tcPr>
            <w:tcW w:w="2277" w:type="dxa"/>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Osoby nieobjęte mnożnikowymi systemami wynagrodzeń</w:t>
            </w:r>
          </w:p>
        </w:tc>
        <w:tc>
          <w:tcPr>
            <w:tcW w:w="1765" w:type="dxa"/>
            <w:vMerge/>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p>
        </w:tc>
      </w:tr>
      <w:tr w:rsidR="00C8026A" w:rsidRPr="000039DD">
        <w:trPr>
          <w:jc w:val="center"/>
        </w:trPr>
        <w:tc>
          <w:tcPr>
            <w:tcW w:w="2087" w:type="dxa"/>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1</w:t>
            </w:r>
          </w:p>
        </w:tc>
        <w:tc>
          <w:tcPr>
            <w:tcW w:w="2206" w:type="dxa"/>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2</w:t>
            </w:r>
          </w:p>
        </w:tc>
        <w:tc>
          <w:tcPr>
            <w:tcW w:w="949" w:type="dxa"/>
            <w:shd w:val="clear" w:color="auto" w:fill="D6E3BC"/>
          </w:tcPr>
          <w:p w:rsidR="00C8026A"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3</w:t>
            </w:r>
          </w:p>
        </w:tc>
        <w:tc>
          <w:tcPr>
            <w:tcW w:w="1000" w:type="dxa"/>
            <w:shd w:val="clear" w:color="auto" w:fill="D6E3BC"/>
          </w:tcPr>
          <w:p w:rsidR="00C8026A"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4</w:t>
            </w:r>
          </w:p>
        </w:tc>
        <w:tc>
          <w:tcPr>
            <w:tcW w:w="2277" w:type="dxa"/>
            <w:shd w:val="clear" w:color="auto" w:fill="D6E3BC"/>
            <w:vAlign w:val="center"/>
          </w:tcPr>
          <w:p w:rsidR="00C8026A"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5</w:t>
            </w:r>
          </w:p>
        </w:tc>
        <w:tc>
          <w:tcPr>
            <w:tcW w:w="1765" w:type="dxa"/>
            <w:shd w:val="clear" w:color="auto" w:fill="D6E3BC"/>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6</w:t>
            </w:r>
          </w:p>
        </w:tc>
      </w:tr>
      <w:tr w:rsidR="00C8026A" w:rsidRPr="000039DD">
        <w:trPr>
          <w:jc w:val="center"/>
        </w:trPr>
        <w:tc>
          <w:tcPr>
            <w:tcW w:w="2087" w:type="dxa"/>
            <w:vAlign w:val="center"/>
          </w:tcPr>
          <w:p w:rsidR="00C8026A" w:rsidRDefault="00C8026A" w:rsidP="001D1449">
            <w:pPr>
              <w:pStyle w:val="Akapitzlist"/>
              <w:tabs>
                <w:tab w:val="left" w:leader="dot" w:pos="1531"/>
              </w:tabs>
              <w:ind w:left="0"/>
              <w:rPr>
                <w:rFonts w:ascii="Century Schoolbook" w:hAnsi="Century Schoolbook" w:cs="Century Schoolbook"/>
                <w:sz w:val="20"/>
                <w:szCs w:val="20"/>
              </w:rPr>
            </w:pPr>
            <w:r w:rsidRPr="000039DD">
              <w:rPr>
                <w:rFonts w:ascii="Century Schoolbook" w:hAnsi="Century Schoolbook" w:cs="Century Schoolbook"/>
                <w:sz w:val="20"/>
                <w:szCs w:val="20"/>
              </w:rPr>
              <w:t xml:space="preserve">PIW </w:t>
            </w:r>
            <w:r>
              <w:rPr>
                <w:rFonts w:ascii="Century Schoolbook" w:hAnsi="Century Schoolbook" w:cs="Century Schoolbook"/>
                <w:sz w:val="20"/>
                <w:szCs w:val="20"/>
              </w:rPr>
              <w:t>w Górze</w:t>
            </w:r>
          </w:p>
          <w:p w:rsidR="00C8026A" w:rsidRPr="000039DD" w:rsidRDefault="00C8026A" w:rsidP="001D1449">
            <w:pPr>
              <w:pStyle w:val="Akapitzlist"/>
              <w:tabs>
                <w:tab w:val="left" w:leader="dot" w:pos="1531"/>
              </w:tabs>
              <w:ind w:left="0"/>
              <w:rPr>
                <w:rFonts w:ascii="Century Schoolbook" w:hAnsi="Century Schoolbook" w:cs="Century Schoolbook"/>
                <w:color w:val="FF0000"/>
                <w:sz w:val="20"/>
                <w:szCs w:val="20"/>
              </w:rPr>
            </w:pPr>
            <w:r w:rsidRPr="000039DD">
              <w:rPr>
                <w:rFonts w:ascii="Century Schoolbook" w:hAnsi="Century Schoolbook" w:cs="Century Schoolbook"/>
                <w:color w:val="FF0000"/>
                <w:sz w:val="20"/>
                <w:szCs w:val="20"/>
              </w:rPr>
              <w:t xml:space="preserve"> </w:t>
            </w:r>
            <w:r w:rsidRPr="00322FC1">
              <w:rPr>
                <w:rFonts w:ascii="Century Schoolbook" w:hAnsi="Century Schoolbook" w:cs="Century Schoolbook"/>
                <w:i/>
                <w:iCs/>
                <w:color w:val="FF0000"/>
                <w:sz w:val="20"/>
                <w:szCs w:val="20"/>
              </w:rPr>
              <w:t>(dla każdego PIW oddzielna rubryka)</w:t>
            </w:r>
          </w:p>
        </w:tc>
        <w:tc>
          <w:tcPr>
            <w:tcW w:w="2206" w:type="dxa"/>
            <w:vAlign w:val="center"/>
          </w:tcPr>
          <w:p w:rsidR="00C8026A" w:rsidRPr="000039DD" w:rsidRDefault="00C8026A" w:rsidP="001D1449">
            <w:pPr>
              <w:pStyle w:val="Akapitzlist"/>
              <w:ind w:left="0"/>
              <w:rPr>
                <w:rFonts w:ascii="Century Schoolbook" w:hAnsi="Century Schoolbook" w:cs="Century Schoolbook"/>
                <w:sz w:val="20"/>
                <w:szCs w:val="20"/>
              </w:rPr>
            </w:pPr>
            <w:r>
              <w:rPr>
                <w:rFonts w:ascii="Century Schoolbook" w:hAnsi="Century Schoolbook" w:cs="Century Schoolbook"/>
                <w:color w:val="FF0000"/>
                <w:sz w:val="16"/>
                <w:szCs w:val="16"/>
              </w:rPr>
              <w:t xml:space="preserve">  13,25</w:t>
            </w:r>
            <w:r>
              <w:rPr>
                <w:rFonts w:ascii="Century Schoolbook" w:hAnsi="Century Schoolbook" w:cs="Century Schoolbook"/>
                <w:sz w:val="20"/>
                <w:szCs w:val="20"/>
              </w:rPr>
              <w:t xml:space="preserve">   </w:t>
            </w:r>
          </w:p>
        </w:tc>
        <w:tc>
          <w:tcPr>
            <w:tcW w:w="949" w:type="dxa"/>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13,25</w:t>
            </w:r>
          </w:p>
        </w:tc>
        <w:tc>
          <w:tcPr>
            <w:tcW w:w="1000" w:type="dxa"/>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11,25</w:t>
            </w:r>
          </w:p>
        </w:tc>
        <w:tc>
          <w:tcPr>
            <w:tcW w:w="2277" w:type="dxa"/>
            <w:vAlign w:val="center"/>
          </w:tcPr>
          <w:p w:rsidR="00C8026A" w:rsidRPr="000039DD"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2</w:t>
            </w:r>
          </w:p>
        </w:tc>
        <w:tc>
          <w:tcPr>
            <w:tcW w:w="1765" w:type="dxa"/>
            <w:vAlign w:val="center"/>
          </w:tcPr>
          <w:p w:rsidR="00C8026A" w:rsidRDefault="00C8026A" w:rsidP="001D1449">
            <w:pPr>
              <w:pStyle w:val="Akapitzlist"/>
              <w:ind w:left="0"/>
              <w:jc w:val="center"/>
              <w:rPr>
                <w:rFonts w:ascii="Century Schoolbook" w:hAnsi="Century Schoolbook" w:cs="Century Schoolbook"/>
                <w:sz w:val="20"/>
                <w:szCs w:val="20"/>
              </w:rPr>
            </w:pPr>
          </w:p>
          <w:p w:rsidR="00C8026A" w:rsidRDefault="00C8026A" w:rsidP="001D1449">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0</w:t>
            </w:r>
          </w:p>
          <w:p w:rsidR="00C8026A" w:rsidRDefault="00C8026A" w:rsidP="001D1449">
            <w:pPr>
              <w:pStyle w:val="Akapitzlist"/>
              <w:ind w:left="0"/>
              <w:jc w:val="center"/>
              <w:rPr>
                <w:rFonts w:ascii="Century Schoolbook" w:hAnsi="Century Schoolbook" w:cs="Century Schoolbook"/>
                <w:sz w:val="20"/>
                <w:szCs w:val="20"/>
              </w:rPr>
            </w:pPr>
          </w:p>
          <w:p w:rsidR="00C8026A" w:rsidRPr="000039DD" w:rsidRDefault="00C8026A" w:rsidP="001D1449">
            <w:pPr>
              <w:pStyle w:val="Akapitzlist"/>
              <w:ind w:left="0"/>
              <w:jc w:val="center"/>
              <w:rPr>
                <w:rFonts w:ascii="Century Schoolbook" w:hAnsi="Century Schoolbook" w:cs="Century Schoolbook"/>
                <w:sz w:val="20"/>
                <w:szCs w:val="20"/>
              </w:rP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color w:val="FF0000"/>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r w:rsidR="00C8026A" w:rsidRPr="000039DD">
        <w:trPr>
          <w:jc w:val="center"/>
        </w:trPr>
        <w:tc>
          <w:tcPr>
            <w:tcW w:w="2087" w:type="dxa"/>
            <w:vAlign w:val="center"/>
          </w:tcPr>
          <w:p w:rsidR="00C8026A" w:rsidRPr="000039DD" w:rsidRDefault="00C8026A" w:rsidP="001D1449">
            <w:pPr>
              <w:pStyle w:val="Akapitzlist"/>
              <w:tabs>
                <w:tab w:val="left" w:leader="dot" w:pos="1531"/>
              </w:tabs>
              <w:ind w:left="0"/>
              <w:rPr>
                <w:rFonts w:ascii="Century Schoolbook" w:hAnsi="Century Schoolbook" w:cs="Century Schoolbook"/>
                <w:sz w:val="20"/>
                <w:szCs w:val="20"/>
              </w:rPr>
            </w:pPr>
          </w:p>
        </w:tc>
        <w:tc>
          <w:tcPr>
            <w:tcW w:w="2206"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949" w:type="dxa"/>
          </w:tcPr>
          <w:p w:rsidR="00C8026A" w:rsidRPr="00A944C9" w:rsidRDefault="00C8026A" w:rsidP="001D1449">
            <w:pPr>
              <w:pStyle w:val="Akapitzlist"/>
              <w:ind w:left="0"/>
              <w:jc w:val="center"/>
              <w:rPr>
                <w:rFonts w:ascii="Century Schoolbook" w:hAnsi="Century Schoolbook" w:cs="Century Schoolbook"/>
              </w:rPr>
            </w:pPr>
          </w:p>
        </w:tc>
        <w:tc>
          <w:tcPr>
            <w:tcW w:w="1000" w:type="dxa"/>
          </w:tcPr>
          <w:p w:rsidR="00C8026A" w:rsidRPr="00A944C9" w:rsidRDefault="00C8026A" w:rsidP="001D1449">
            <w:pPr>
              <w:pStyle w:val="Akapitzlist"/>
              <w:ind w:left="0"/>
              <w:jc w:val="center"/>
              <w:rPr>
                <w:rFonts w:ascii="Century Schoolbook" w:hAnsi="Century Schoolbook" w:cs="Century Schoolbook"/>
              </w:rPr>
            </w:pPr>
          </w:p>
        </w:tc>
        <w:tc>
          <w:tcPr>
            <w:tcW w:w="2277" w:type="dxa"/>
            <w:vAlign w:val="center"/>
          </w:tcPr>
          <w:p w:rsidR="00C8026A" w:rsidRPr="00A944C9" w:rsidRDefault="00C8026A" w:rsidP="001D1449">
            <w:pPr>
              <w:pStyle w:val="Akapitzlist"/>
              <w:ind w:left="0"/>
              <w:jc w:val="center"/>
              <w:rPr>
                <w:rFonts w:ascii="Century Schoolbook" w:hAnsi="Century Schoolbook" w:cs="Century Schoolbook"/>
              </w:rPr>
            </w:pPr>
          </w:p>
        </w:tc>
        <w:tc>
          <w:tcPr>
            <w:tcW w:w="1765" w:type="dxa"/>
          </w:tcPr>
          <w:p w:rsidR="00C8026A" w:rsidRDefault="00C8026A" w:rsidP="001D1449">
            <w:pPr>
              <w:jc w:val="center"/>
            </w:pPr>
          </w:p>
        </w:tc>
      </w:tr>
    </w:tbl>
    <w:p w:rsidR="00C8026A" w:rsidRDefault="00C8026A" w:rsidP="00322FC1">
      <w:pPr>
        <w:pStyle w:val="Akapitzlist"/>
        <w:tabs>
          <w:tab w:val="left" w:pos="426"/>
          <w:tab w:val="left" w:leader="dot" w:pos="8469"/>
        </w:tabs>
        <w:ind w:left="426"/>
        <w:rPr>
          <w:rFonts w:ascii="Century Schoolbook" w:hAnsi="Century Schoolbook" w:cs="Century Schoolbook"/>
          <w:i/>
          <w:iCs/>
          <w:color w:val="FF0000"/>
        </w:rPr>
      </w:pPr>
    </w:p>
    <w:p w:rsidR="00C8026A" w:rsidRDefault="00C8026A" w:rsidP="00842DB0">
      <w:pPr>
        <w:pStyle w:val="Akapitzlist"/>
        <w:tabs>
          <w:tab w:val="left" w:pos="426"/>
          <w:tab w:val="left" w:leader="dot" w:pos="8469"/>
        </w:tabs>
        <w:ind w:left="426"/>
        <w:outlineLvl w:val="0"/>
        <w:rPr>
          <w:rFonts w:ascii="Century Schoolbook" w:hAnsi="Century Schoolbook" w:cs="Century Schoolbook"/>
          <w:b/>
          <w:bCs/>
          <w:color w:val="0000FF"/>
        </w:rPr>
      </w:pPr>
    </w:p>
    <w:p w:rsidR="00C8026A" w:rsidRPr="00081C04" w:rsidRDefault="00C8026A" w:rsidP="00842DB0">
      <w:pPr>
        <w:pStyle w:val="Akapitzlist"/>
        <w:tabs>
          <w:tab w:val="left" w:pos="426"/>
          <w:tab w:val="left" w:leader="dot" w:pos="8469"/>
        </w:tabs>
        <w:ind w:left="426"/>
        <w:outlineLvl w:val="0"/>
        <w:rPr>
          <w:rFonts w:ascii="Century Schoolbook" w:hAnsi="Century Schoolbook" w:cs="Century Schoolbook"/>
          <w:b/>
          <w:bCs/>
        </w:rPr>
      </w:pPr>
      <w:r>
        <w:rPr>
          <w:rFonts w:ascii="Century Schoolbook" w:hAnsi="Century Schoolbook" w:cs="Century Schoolbook"/>
        </w:rPr>
        <w:br w:type="page"/>
      </w:r>
      <w:r w:rsidRPr="00081C04">
        <w:rPr>
          <w:rFonts w:ascii="Century Schoolbook" w:hAnsi="Century Schoolbook" w:cs="Century Schoolbook"/>
          <w:b/>
          <w:bCs/>
        </w:rPr>
        <w:lastRenderedPageBreak/>
        <w:t xml:space="preserve">2.2 Struktura zatrudnienia w województwie </w:t>
      </w:r>
    </w:p>
    <w:p w:rsidR="00C8026A" w:rsidRDefault="00C8026A" w:rsidP="007269E7">
      <w:pPr>
        <w:pStyle w:val="Akapitzlist"/>
        <w:tabs>
          <w:tab w:val="left" w:pos="426"/>
          <w:tab w:val="left" w:leader="dot" w:pos="8469"/>
        </w:tabs>
        <w:ind w:left="426"/>
        <w:rPr>
          <w:rFonts w:ascii="Century Schoolbook" w:hAnsi="Century Schoolbook" w:cs="Century Schoolbook"/>
        </w:rPr>
      </w:pPr>
    </w:p>
    <w:p w:rsidR="00C8026A" w:rsidRDefault="00C8026A" w:rsidP="007269E7">
      <w:pPr>
        <w:pStyle w:val="Akapitzlist"/>
        <w:tabs>
          <w:tab w:val="left" w:pos="426"/>
          <w:tab w:val="left" w:leader="dot" w:pos="8469"/>
        </w:tabs>
        <w:ind w:left="426"/>
        <w:rPr>
          <w:rFonts w:ascii="Century Schoolbook" w:hAnsi="Century Schoolbook" w:cs="Century Schoolbook"/>
          <w:sz w:val="22"/>
          <w:szCs w:val="22"/>
        </w:rPr>
      </w:pPr>
      <w:r w:rsidRPr="00C866B3">
        <w:rPr>
          <w:rFonts w:ascii="Century Schoolbook" w:hAnsi="Century Schoolbook" w:cs="Century Schoolbook"/>
          <w:sz w:val="22"/>
          <w:szCs w:val="22"/>
        </w:rPr>
        <w:t>Wykaz osób zatrudnionych (stan na</w:t>
      </w:r>
      <w:r>
        <w:rPr>
          <w:rFonts w:ascii="Century Schoolbook" w:hAnsi="Century Schoolbook" w:cs="Century Schoolbook"/>
          <w:sz w:val="22"/>
          <w:szCs w:val="22"/>
        </w:rPr>
        <w:t xml:space="preserve"> dzień 31 grudnia 2011</w:t>
      </w:r>
      <w:r w:rsidRPr="00C866B3">
        <w:rPr>
          <w:rFonts w:ascii="Century Schoolbook" w:hAnsi="Century Schoolbook" w:cs="Century Schoolbook"/>
          <w:sz w:val="22"/>
          <w:szCs w:val="22"/>
        </w:rPr>
        <w:t>r.).</w:t>
      </w:r>
    </w:p>
    <w:tbl>
      <w:tblPr>
        <w:tblW w:w="10632" w:type="dxa"/>
        <w:tblInd w:w="-497" w:type="dxa"/>
        <w:tblLayout w:type="fixed"/>
        <w:tblCellMar>
          <w:left w:w="70" w:type="dxa"/>
          <w:right w:w="70" w:type="dxa"/>
        </w:tblCellMar>
        <w:tblLook w:val="00A0"/>
      </w:tblPr>
      <w:tblGrid>
        <w:gridCol w:w="1290"/>
        <w:gridCol w:w="1545"/>
        <w:gridCol w:w="133"/>
        <w:gridCol w:w="860"/>
        <w:gridCol w:w="567"/>
        <w:gridCol w:w="567"/>
        <w:gridCol w:w="567"/>
        <w:gridCol w:w="567"/>
        <w:gridCol w:w="708"/>
        <w:gridCol w:w="567"/>
        <w:gridCol w:w="567"/>
        <w:gridCol w:w="567"/>
        <w:gridCol w:w="567"/>
        <w:gridCol w:w="851"/>
        <w:gridCol w:w="709"/>
      </w:tblGrid>
      <w:tr w:rsidR="00C8026A" w:rsidRPr="00177170">
        <w:trPr>
          <w:trHeight w:val="276"/>
        </w:trPr>
        <w:tc>
          <w:tcPr>
            <w:tcW w:w="10632" w:type="dxa"/>
            <w:gridSpan w:val="15"/>
            <w:vMerge w:val="restart"/>
            <w:tcBorders>
              <w:top w:val="nil"/>
              <w:left w:val="nil"/>
              <w:bottom w:val="nil"/>
              <w:right w:val="nil"/>
            </w:tcBorders>
            <w:shd w:val="clear" w:color="auto" w:fill="D6E3BC"/>
            <w:vAlign w:val="center"/>
          </w:tcPr>
          <w:p w:rsidR="00C8026A" w:rsidRPr="00177170" w:rsidRDefault="00C8026A" w:rsidP="00177170">
            <w:pPr>
              <w:rPr>
                <w:rFonts w:ascii="Arial" w:hAnsi="Arial" w:cs="Arial"/>
                <w:b/>
                <w:bCs/>
              </w:rPr>
            </w:pPr>
          </w:p>
        </w:tc>
      </w:tr>
      <w:tr w:rsidR="00C8026A" w:rsidRPr="00177170">
        <w:trPr>
          <w:trHeight w:val="276"/>
        </w:trPr>
        <w:tc>
          <w:tcPr>
            <w:tcW w:w="10632" w:type="dxa"/>
            <w:gridSpan w:val="15"/>
            <w:vMerge/>
            <w:tcBorders>
              <w:top w:val="nil"/>
              <w:left w:val="nil"/>
              <w:bottom w:val="double" w:sz="6" w:space="0" w:color="auto"/>
              <w:right w:val="nil"/>
            </w:tcBorders>
            <w:shd w:val="clear" w:color="auto" w:fill="D6E3BC"/>
            <w:vAlign w:val="center"/>
          </w:tcPr>
          <w:p w:rsidR="00C8026A" w:rsidRPr="00177170" w:rsidRDefault="00C8026A" w:rsidP="00177170">
            <w:pPr>
              <w:rPr>
                <w:rFonts w:ascii="Arial" w:hAnsi="Arial" w:cs="Arial"/>
                <w:b/>
                <w:bCs/>
              </w:rPr>
            </w:pPr>
          </w:p>
        </w:tc>
      </w:tr>
      <w:tr w:rsidR="00C8026A" w:rsidRPr="00177170">
        <w:trPr>
          <w:trHeight w:val="1050"/>
        </w:trPr>
        <w:tc>
          <w:tcPr>
            <w:tcW w:w="4395" w:type="dxa"/>
            <w:gridSpan w:val="5"/>
            <w:vMerge w:val="restart"/>
            <w:tcBorders>
              <w:top w:val="double" w:sz="6" w:space="0" w:color="auto"/>
              <w:left w:val="double" w:sz="6" w:space="0" w:color="auto"/>
              <w:bottom w:val="single" w:sz="4" w:space="0" w:color="000000"/>
              <w:right w:val="single" w:sz="4" w:space="0" w:color="000000"/>
            </w:tcBorders>
            <w:shd w:val="clear" w:color="auto" w:fill="D6E3BC"/>
            <w:vAlign w:val="center"/>
          </w:tcPr>
          <w:p w:rsidR="00C8026A" w:rsidRPr="00177170" w:rsidRDefault="00C8026A" w:rsidP="00177170">
            <w:pPr>
              <w:jc w:val="center"/>
              <w:rPr>
                <w:rFonts w:ascii="Arial" w:hAnsi="Arial" w:cs="Arial"/>
                <w:b/>
                <w:bCs/>
              </w:rPr>
            </w:pPr>
            <w:r w:rsidRPr="00177170">
              <w:rPr>
                <w:rFonts w:ascii="Arial" w:hAnsi="Arial" w:cs="Arial"/>
                <w:b/>
                <w:bCs/>
                <w:sz w:val="22"/>
                <w:szCs w:val="22"/>
              </w:rPr>
              <w:t>Jednostki organizacyjne Inspekcji Weterynaryjnej (stan na dzień 31.12)</w:t>
            </w:r>
          </w:p>
        </w:tc>
        <w:tc>
          <w:tcPr>
            <w:tcW w:w="567" w:type="dxa"/>
            <w:vMerge w:val="restart"/>
            <w:tcBorders>
              <w:top w:val="double" w:sz="6" w:space="0" w:color="auto"/>
              <w:left w:val="single" w:sz="4" w:space="0" w:color="auto"/>
              <w:bottom w:val="single" w:sz="4" w:space="0" w:color="000000"/>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Liczba jednostek organizacyjnych</w:t>
            </w:r>
          </w:p>
        </w:tc>
        <w:tc>
          <w:tcPr>
            <w:tcW w:w="5670" w:type="dxa"/>
            <w:gridSpan w:val="9"/>
            <w:tcBorders>
              <w:top w:val="double" w:sz="6" w:space="0" w:color="auto"/>
              <w:left w:val="nil"/>
              <w:bottom w:val="single" w:sz="4" w:space="0" w:color="auto"/>
              <w:right w:val="single" w:sz="4" w:space="0" w:color="auto"/>
            </w:tcBorders>
            <w:shd w:val="clear" w:color="auto" w:fill="D6E3BC"/>
            <w:noWrap/>
            <w:vAlign w:val="center"/>
          </w:tcPr>
          <w:p w:rsidR="00C8026A" w:rsidRPr="00177170" w:rsidRDefault="00C8026A" w:rsidP="00177170">
            <w:pPr>
              <w:jc w:val="center"/>
              <w:rPr>
                <w:rFonts w:ascii="Arial" w:hAnsi="Arial" w:cs="Arial"/>
                <w:sz w:val="20"/>
                <w:szCs w:val="20"/>
              </w:rPr>
            </w:pPr>
            <w:r w:rsidRPr="00177170">
              <w:rPr>
                <w:rFonts w:ascii="Arial" w:hAnsi="Arial" w:cs="Arial"/>
                <w:sz w:val="20"/>
                <w:szCs w:val="20"/>
              </w:rPr>
              <w:t>Pracownicy Inspekcji Weterynaryjnej</w:t>
            </w:r>
          </w:p>
        </w:tc>
      </w:tr>
      <w:tr w:rsidR="00C8026A" w:rsidRPr="00177170">
        <w:trPr>
          <w:trHeight w:val="885"/>
        </w:trPr>
        <w:tc>
          <w:tcPr>
            <w:tcW w:w="4395" w:type="dxa"/>
            <w:gridSpan w:val="5"/>
            <w:vMerge/>
            <w:tcBorders>
              <w:top w:val="double" w:sz="6" w:space="0" w:color="auto"/>
              <w:left w:val="double" w:sz="6" w:space="0" w:color="auto"/>
              <w:bottom w:val="single" w:sz="4" w:space="0" w:color="000000"/>
              <w:right w:val="single" w:sz="4" w:space="0" w:color="000000"/>
            </w:tcBorders>
            <w:shd w:val="clear" w:color="auto" w:fill="D6E3BC"/>
            <w:vAlign w:val="center"/>
          </w:tcPr>
          <w:p w:rsidR="00C8026A" w:rsidRPr="00177170" w:rsidRDefault="00C8026A" w:rsidP="00177170">
            <w:pPr>
              <w:rPr>
                <w:rFonts w:ascii="Arial" w:hAnsi="Arial" w:cs="Arial"/>
                <w:b/>
                <w:bCs/>
              </w:rPr>
            </w:pPr>
          </w:p>
        </w:tc>
        <w:tc>
          <w:tcPr>
            <w:tcW w:w="567" w:type="dxa"/>
            <w:vMerge/>
            <w:tcBorders>
              <w:top w:val="double" w:sz="6" w:space="0" w:color="auto"/>
              <w:left w:val="single" w:sz="4" w:space="0" w:color="auto"/>
              <w:bottom w:val="single" w:sz="4" w:space="0" w:color="000000"/>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Ogółem  (kolumny od 3 do 10)</w:t>
            </w:r>
          </w:p>
        </w:tc>
        <w:tc>
          <w:tcPr>
            <w:tcW w:w="567" w:type="dxa"/>
            <w:vMerge w:val="restart"/>
            <w:tcBorders>
              <w:top w:val="nil"/>
              <w:left w:val="single" w:sz="4" w:space="0" w:color="auto"/>
              <w:bottom w:val="single" w:sz="4" w:space="0" w:color="000000"/>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Lekarze weterynarii</w:t>
            </w:r>
          </w:p>
        </w:tc>
        <w:tc>
          <w:tcPr>
            <w:tcW w:w="2409" w:type="dxa"/>
            <w:gridSpan w:val="4"/>
            <w:tcBorders>
              <w:top w:val="single" w:sz="4" w:space="0" w:color="auto"/>
              <w:left w:val="nil"/>
              <w:right w:val="single" w:sz="4" w:space="0" w:color="000000"/>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Osoby z wykształceniem wyższym, innym niż weterynaryjne</w:t>
            </w:r>
          </w:p>
        </w:tc>
        <w:tc>
          <w:tcPr>
            <w:tcW w:w="567"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 xml:space="preserve">Laboranci </w:t>
            </w:r>
          </w:p>
        </w:tc>
        <w:tc>
          <w:tcPr>
            <w:tcW w:w="851" w:type="dxa"/>
            <w:vMerge w:val="restart"/>
            <w:tcBorders>
              <w:top w:val="nil"/>
              <w:left w:val="single" w:sz="4" w:space="0" w:color="auto"/>
              <w:bottom w:val="single" w:sz="4" w:space="0" w:color="000000"/>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Personel pomocniczy (technicy weterynaryjni,  kontrolerzy san.-wet., oglądacze zwierząt i mięsa, trychinoskopiści)</w:t>
            </w:r>
          </w:p>
        </w:tc>
        <w:tc>
          <w:tcPr>
            <w:tcW w:w="709"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 xml:space="preserve">Pozostali pracownicy </w:t>
            </w:r>
          </w:p>
        </w:tc>
      </w:tr>
      <w:tr w:rsidR="00C8026A" w:rsidRPr="00177170">
        <w:trPr>
          <w:trHeight w:val="2235"/>
        </w:trPr>
        <w:tc>
          <w:tcPr>
            <w:tcW w:w="4395" w:type="dxa"/>
            <w:gridSpan w:val="5"/>
            <w:vMerge/>
            <w:tcBorders>
              <w:top w:val="double" w:sz="6" w:space="0" w:color="auto"/>
              <w:left w:val="double" w:sz="6" w:space="0" w:color="auto"/>
              <w:bottom w:val="single" w:sz="4" w:space="0" w:color="000000"/>
              <w:right w:val="single" w:sz="4" w:space="0" w:color="000000"/>
            </w:tcBorders>
            <w:shd w:val="clear" w:color="auto" w:fill="D6E3BC"/>
            <w:vAlign w:val="center"/>
          </w:tcPr>
          <w:p w:rsidR="00C8026A" w:rsidRPr="00177170" w:rsidRDefault="00C8026A" w:rsidP="00177170">
            <w:pPr>
              <w:rPr>
                <w:rFonts w:ascii="Arial" w:hAnsi="Arial" w:cs="Arial"/>
                <w:b/>
                <w:bCs/>
              </w:rPr>
            </w:pPr>
          </w:p>
        </w:tc>
        <w:tc>
          <w:tcPr>
            <w:tcW w:w="567" w:type="dxa"/>
            <w:vMerge/>
            <w:tcBorders>
              <w:top w:val="double" w:sz="6" w:space="0" w:color="auto"/>
              <w:left w:val="single" w:sz="4" w:space="0" w:color="auto"/>
              <w:bottom w:val="single" w:sz="4" w:space="0" w:color="000000"/>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Prawnicy</w:t>
            </w:r>
          </w:p>
        </w:tc>
        <w:tc>
          <w:tcPr>
            <w:tcW w:w="567" w:type="dxa"/>
            <w:tcBorders>
              <w:top w:val="nil"/>
              <w:left w:val="nil"/>
              <w:bottom w:val="single" w:sz="4" w:space="0" w:color="auto"/>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Księgowi</w:t>
            </w:r>
          </w:p>
        </w:tc>
        <w:tc>
          <w:tcPr>
            <w:tcW w:w="567" w:type="dxa"/>
            <w:tcBorders>
              <w:top w:val="nil"/>
              <w:left w:val="nil"/>
              <w:bottom w:val="single" w:sz="4" w:space="0" w:color="auto"/>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Biolodzy i mikrobiolodzy</w:t>
            </w:r>
          </w:p>
        </w:tc>
        <w:tc>
          <w:tcPr>
            <w:tcW w:w="567" w:type="dxa"/>
            <w:tcBorders>
              <w:top w:val="nil"/>
              <w:left w:val="nil"/>
              <w:bottom w:val="single" w:sz="4" w:space="0" w:color="auto"/>
              <w:right w:val="single" w:sz="4" w:space="0" w:color="auto"/>
            </w:tcBorders>
            <w:shd w:val="clear" w:color="auto" w:fill="D6E3BC"/>
            <w:textDirection w:val="btLr"/>
            <w:vAlign w:val="bottom"/>
          </w:tcPr>
          <w:p w:rsidR="00C8026A" w:rsidRPr="00177170" w:rsidRDefault="00C8026A" w:rsidP="00177170">
            <w:pPr>
              <w:jc w:val="center"/>
              <w:rPr>
                <w:rFonts w:ascii="Arial" w:hAnsi="Arial" w:cs="Arial"/>
                <w:sz w:val="16"/>
                <w:szCs w:val="16"/>
              </w:rPr>
            </w:pPr>
            <w:r w:rsidRPr="00177170">
              <w:rPr>
                <w:rFonts w:ascii="Arial" w:hAnsi="Arial" w:cs="Arial"/>
                <w:sz w:val="16"/>
                <w:szCs w:val="16"/>
              </w:rPr>
              <w:t>inni</w:t>
            </w:r>
          </w:p>
        </w:tc>
        <w:tc>
          <w:tcPr>
            <w:tcW w:w="567"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r>
      <w:tr w:rsidR="00C8026A" w:rsidRPr="00177170">
        <w:trPr>
          <w:trHeight w:val="315"/>
        </w:trPr>
        <w:tc>
          <w:tcPr>
            <w:tcW w:w="4395" w:type="dxa"/>
            <w:gridSpan w:val="5"/>
            <w:tcBorders>
              <w:top w:val="single" w:sz="4" w:space="0" w:color="auto"/>
              <w:left w:val="double" w:sz="6" w:space="0" w:color="auto"/>
              <w:bottom w:val="double" w:sz="6" w:space="0" w:color="auto"/>
              <w:right w:val="single" w:sz="4" w:space="0" w:color="000000"/>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0</w:t>
            </w:r>
          </w:p>
        </w:tc>
        <w:tc>
          <w:tcPr>
            <w:tcW w:w="567"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1</w:t>
            </w:r>
          </w:p>
        </w:tc>
        <w:tc>
          <w:tcPr>
            <w:tcW w:w="567"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2</w:t>
            </w:r>
          </w:p>
        </w:tc>
        <w:tc>
          <w:tcPr>
            <w:tcW w:w="567"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3</w:t>
            </w:r>
          </w:p>
        </w:tc>
        <w:tc>
          <w:tcPr>
            <w:tcW w:w="708"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4</w:t>
            </w:r>
          </w:p>
        </w:tc>
        <w:tc>
          <w:tcPr>
            <w:tcW w:w="567"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5</w:t>
            </w:r>
          </w:p>
        </w:tc>
        <w:tc>
          <w:tcPr>
            <w:tcW w:w="567"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6</w:t>
            </w:r>
          </w:p>
        </w:tc>
        <w:tc>
          <w:tcPr>
            <w:tcW w:w="567" w:type="dxa"/>
            <w:tcBorders>
              <w:top w:val="nil"/>
              <w:left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7</w:t>
            </w:r>
          </w:p>
        </w:tc>
        <w:tc>
          <w:tcPr>
            <w:tcW w:w="567"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8</w:t>
            </w:r>
          </w:p>
        </w:tc>
        <w:tc>
          <w:tcPr>
            <w:tcW w:w="851"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9</w:t>
            </w:r>
          </w:p>
        </w:tc>
        <w:tc>
          <w:tcPr>
            <w:tcW w:w="709" w:type="dxa"/>
            <w:tcBorders>
              <w:top w:val="nil"/>
              <w:left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10</w:t>
            </w:r>
          </w:p>
        </w:tc>
      </w:tr>
      <w:tr w:rsidR="00C8026A" w:rsidRPr="00177170">
        <w:trPr>
          <w:trHeight w:val="499"/>
        </w:trPr>
        <w:tc>
          <w:tcPr>
            <w:tcW w:w="3828" w:type="dxa"/>
            <w:gridSpan w:val="4"/>
            <w:tcBorders>
              <w:top w:val="double" w:sz="6" w:space="0" w:color="auto"/>
              <w:left w:val="double" w:sz="6" w:space="0" w:color="auto"/>
              <w:bottom w:val="nil"/>
              <w:right w:val="single" w:sz="4" w:space="0" w:color="auto"/>
            </w:tcBorders>
            <w:shd w:val="clear" w:color="auto" w:fill="D6E3BC"/>
            <w:vAlign w:val="center"/>
          </w:tcPr>
          <w:p w:rsidR="00C8026A" w:rsidRPr="00177170" w:rsidRDefault="00C8026A" w:rsidP="00177170">
            <w:pPr>
              <w:jc w:val="center"/>
              <w:rPr>
                <w:rFonts w:ascii="Arial" w:hAnsi="Arial" w:cs="Arial"/>
                <w:b/>
                <w:bCs/>
                <w:sz w:val="18"/>
                <w:szCs w:val="18"/>
              </w:rPr>
            </w:pPr>
            <w:r w:rsidRPr="00177170">
              <w:rPr>
                <w:rFonts w:ascii="Arial" w:hAnsi="Arial" w:cs="Arial"/>
                <w:b/>
                <w:bCs/>
                <w:sz w:val="18"/>
                <w:szCs w:val="18"/>
              </w:rPr>
              <w:t xml:space="preserve">Ogółem </w:t>
            </w:r>
            <w:r w:rsidRPr="00177170">
              <w:rPr>
                <w:rFonts w:ascii="Arial" w:hAnsi="Arial" w:cs="Arial"/>
                <w:b/>
                <w:bCs/>
                <w:sz w:val="20"/>
                <w:szCs w:val="20"/>
              </w:rPr>
              <w:t xml:space="preserve"> </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1</w:t>
            </w: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708"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851"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c>
          <w:tcPr>
            <w:tcW w:w="709"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b/>
                <w:bCs/>
                <w:sz w:val="16"/>
                <w:szCs w:val="16"/>
              </w:rPr>
            </w:pPr>
          </w:p>
        </w:tc>
      </w:tr>
      <w:tr w:rsidR="00C8026A" w:rsidRPr="00177170">
        <w:trPr>
          <w:trHeight w:val="1020"/>
        </w:trPr>
        <w:tc>
          <w:tcPr>
            <w:tcW w:w="3828" w:type="dxa"/>
            <w:gridSpan w:val="4"/>
            <w:tcBorders>
              <w:top w:val="double" w:sz="6" w:space="0" w:color="auto"/>
              <w:left w:val="double" w:sz="6" w:space="0" w:color="auto"/>
              <w:bottom w:val="double" w:sz="6"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8"/>
                <w:szCs w:val="18"/>
              </w:rPr>
            </w:pPr>
            <w:r w:rsidRPr="00177170">
              <w:rPr>
                <w:rFonts w:ascii="Arial" w:hAnsi="Arial" w:cs="Arial"/>
                <w:sz w:val="18"/>
                <w:szCs w:val="18"/>
              </w:rPr>
              <w:t xml:space="preserve">Wojewódzkie inspektoraty weterynarii </w:t>
            </w:r>
          </w:p>
        </w:tc>
        <w:tc>
          <w:tcPr>
            <w:tcW w:w="567" w:type="dxa"/>
            <w:tcBorders>
              <w:top w:val="double" w:sz="6" w:space="0" w:color="auto"/>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double" w:sz="6" w:space="0" w:color="auto"/>
              <w:left w:val="nil"/>
              <w:bottom w:val="double" w:sz="6"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435"/>
        </w:trPr>
        <w:tc>
          <w:tcPr>
            <w:tcW w:w="3828" w:type="dxa"/>
            <w:gridSpan w:val="4"/>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Kierownictwo</w:t>
            </w:r>
          </w:p>
        </w:tc>
        <w:tc>
          <w:tcPr>
            <w:tcW w:w="567" w:type="dxa"/>
            <w:tcBorders>
              <w:top w:val="double" w:sz="6" w:space="0" w:color="auto"/>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1290" w:type="dxa"/>
            <w:vMerge w:val="restart"/>
            <w:tcBorders>
              <w:top w:val="nil"/>
              <w:left w:val="single" w:sz="4" w:space="0" w:color="auto"/>
              <w:bottom w:val="single" w:sz="4" w:space="0" w:color="auto"/>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zespół lub samodzielne stanowisko do spraw</w:t>
            </w:r>
          </w:p>
        </w:tc>
        <w:tc>
          <w:tcPr>
            <w:tcW w:w="1678" w:type="dxa"/>
            <w:gridSpan w:val="2"/>
            <w:vMerge w:val="restart"/>
            <w:tcBorders>
              <w:top w:val="nil"/>
              <w:left w:val="single" w:sz="4" w:space="0" w:color="auto"/>
              <w:bottom w:val="single" w:sz="4" w:space="0" w:color="auto"/>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zdrowia i ochrony zwierząt</w:t>
            </w: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ogólna liczba osób</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79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zdrowie zwierząt i zwalczanie chorób zakaźnych zwierząt</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5</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6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ochrona zwierząt</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55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higiena materiału biologicznego</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7</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2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val="restart"/>
            <w:tcBorders>
              <w:top w:val="nil"/>
              <w:left w:val="single" w:sz="4" w:space="0" w:color="auto"/>
              <w:bottom w:val="single" w:sz="4" w:space="0" w:color="auto"/>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4"/>
                <w:szCs w:val="14"/>
              </w:rPr>
            </w:pPr>
            <w:r w:rsidRPr="00177170">
              <w:rPr>
                <w:rFonts w:ascii="Arial" w:hAnsi="Arial" w:cs="Arial"/>
                <w:sz w:val="14"/>
                <w:szCs w:val="14"/>
              </w:rPr>
              <w:t>bezpieczeństwa żywnosći, pasz oraz ubocznych produktów zwierzęcych</w:t>
            </w: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xml:space="preserve"> ogólna liczba osób</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8</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4"/>
                <w:szCs w:val="14"/>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xml:space="preserve">bezpieczeństwo żywności </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9</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99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4"/>
                <w:szCs w:val="14"/>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pasze i uboczne produkty pochodzenia zwierzęcego</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2538" w:type="dxa"/>
            <w:gridSpan w:val="3"/>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nadzoru farmaceutycznego</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5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val="restart"/>
            <w:tcBorders>
              <w:top w:val="nil"/>
              <w:left w:val="single" w:sz="4" w:space="0" w:color="auto"/>
              <w:bottom w:val="single" w:sz="4" w:space="0" w:color="000000"/>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finansowo-księgowych</w:t>
            </w: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ogólna liczba osób</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54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księgowi</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val="restart"/>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administracyjnych</w:t>
            </w: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ogólna liczba osób</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14</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kadry</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15</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informatyka</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16</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2538" w:type="dxa"/>
            <w:gridSpan w:val="3"/>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obsługi prawnej</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17</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54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2538" w:type="dxa"/>
            <w:gridSpan w:val="3"/>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oceny działalności Inspekcji Weterynaryjnej</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18</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54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2538" w:type="dxa"/>
            <w:gridSpan w:val="3"/>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ochrony informacji niejawnych i do spraw obronnych</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19</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80"/>
        </w:trPr>
        <w:tc>
          <w:tcPr>
            <w:tcW w:w="3828" w:type="dxa"/>
            <w:gridSpan w:val="4"/>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Stanowisko ds. Audytu Wewnętrznego</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20</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50"/>
        </w:trPr>
        <w:tc>
          <w:tcPr>
            <w:tcW w:w="3828" w:type="dxa"/>
            <w:gridSpan w:val="4"/>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Stanowisko ds. Bhp i Ppoż</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21</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570"/>
        </w:trPr>
        <w:tc>
          <w:tcPr>
            <w:tcW w:w="3828"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Zakłady higieny weterynaryjnej</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22</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499"/>
        </w:trPr>
        <w:tc>
          <w:tcPr>
            <w:tcW w:w="3828"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Pracownie terenowe</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23</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555"/>
        </w:trPr>
        <w:tc>
          <w:tcPr>
            <w:tcW w:w="3828" w:type="dxa"/>
            <w:gridSpan w:val="4"/>
            <w:tcBorders>
              <w:top w:val="single" w:sz="4" w:space="0" w:color="auto"/>
              <w:left w:val="single" w:sz="4" w:space="0" w:color="auto"/>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Inne laboratoria wchodzące w skład Inspekcji</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24</w:t>
            </w: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851"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nil"/>
              <w:left w:val="nil"/>
              <w:bottom w:val="nil"/>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r w:rsidR="00C8026A" w:rsidRPr="00177170">
        <w:trPr>
          <w:trHeight w:val="1170"/>
        </w:trPr>
        <w:tc>
          <w:tcPr>
            <w:tcW w:w="3828" w:type="dxa"/>
            <w:gridSpan w:val="4"/>
            <w:tcBorders>
              <w:top w:val="double" w:sz="6" w:space="0" w:color="auto"/>
              <w:left w:val="double" w:sz="6" w:space="0" w:color="auto"/>
              <w:bottom w:val="double" w:sz="6" w:space="0" w:color="auto"/>
              <w:right w:val="single" w:sz="4" w:space="0" w:color="auto"/>
            </w:tcBorders>
            <w:shd w:val="clear" w:color="auto" w:fill="D6E3BC"/>
            <w:vAlign w:val="center"/>
          </w:tcPr>
          <w:p w:rsidR="00C8026A" w:rsidRPr="00177170" w:rsidRDefault="00C8026A" w:rsidP="002601C6">
            <w:pPr>
              <w:jc w:val="center"/>
              <w:rPr>
                <w:rFonts w:ascii="Arial" w:hAnsi="Arial" w:cs="Arial"/>
                <w:sz w:val="18"/>
                <w:szCs w:val="18"/>
              </w:rPr>
            </w:pPr>
            <w:r w:rsidRPr="00177170">
              <w:rPr>
                <w:rFonts w:ascii="Arial" w:hAnsi="Arial" w:cs="Arial"/>
                <w:sz w:val="18"/>
                <w:szCs w:val="18"/>
              </w:rPr>
              <w:t xml:space="preserve">Powiatowe inspektoraty weterynarii - ogółem </w:t>
            </w:r>
          </w:p>
        </w:tc>
        <w:tc>
          <w:tcPr>
            <w:tcW w:w="567" w:type="dxa"/>
            <w:tcBorders>
              <w:top w:val="double" w:sz="6" w:space="0" w:color="auto"/>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25</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Pr>
                <w:rFonts w:ascii="Arial" w:hAnsi="Arial" w:cs="Arial"/>
                <w:sz w:val="16"/>
                <w:szCs w:val="16"/>
              </w:rPr>
              <w:t>1</w:t>
            </w:r>
            <w:r w:rsidRPr="00AD3860">
              <w:rPr>
                <w:rFonts w:ascii="Arial" w:hAnsi="Arial" w:cs="Arial"/>
                <w:sz w:val="16"/>
                <w:szCs w:val="16"/>
              </w:rPr>
              <w:t> </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Pr>
                <w:rFonts w:ascii="Arial" w:hAnsi="Arial" w:cs="Arial"/>
                <w:sz w:val="16"/>
                <w:szCs w:val="16"/>
              </w:rPr>
              <w:t>15</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Pr>
                <w:rFonts w:ascii="Arial" w:hAnsi="Arial" w:cs="Arial"/>
                <w:sz w:val="16"/>
                <w:szCs w:val="16"/>
              </w:rPr>
              <w:t>6</w:t>
            </w:r>
          </w:p>
        </w:tc>
        <w:tc>
          <w:tcPr>
            <w:tcW w:w="708"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Pr>
                <w:rFonts w:ascii="Arial" w:hAnsi="Arial" w:cs="Arial"/>
                <w:sz w:val="16"/>
                <w:szCs w:val="16"/>
              </w:rPr>
              <w:t>1</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sidRPr="00AD3860">
              <w:rPr>
                <w:rFonts w:ascii="Arial" w:hAnsi="Arial" w:cs="Arial"/>
                <w:sz w:val="16"/>
                <w:szCs w:val="16"/>
              </w:rPr>
              <w:t>0</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sidRPr="00AD3860">
              <w:rPr>
                <w:rFonts w:ascii="Arial" w:hAnsi="Arial" w:cs="Arial"/>
                <w:sz w:val="16"/>
                <w:szCs w:val="16"/>
              </w:rPr>
              <w:t>0</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Pr>
                <w:rFonts w:ascii="Arial" w:hAnsi="Arial" w:cs="Arial"/>
                <w:sz w:val="16"/>
                <w:szCs w:val="16"/>
              </w:rPr>
              <w:t>3</w:t>
            </w:r>
          </w:p>
        </w:tc>
        <w:tc>
          <w:tcPr>
            <w:tcW w:w="567"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sidRPr="00AD3860">
              <w:rPr>
                <w:rFonts w:ascii="Arial" w:hAnsi="Arial" w:cs="Arial"/>
                <w:sz w:val="16"/>
                <w:szCs w:val="16"/>
              </w:rPr>
              <w:t>0</w:t>
            </w:r>
          </w:p>
        </w:tc>
        <w:tc>
          <w:tcPr>
            <w:tcW w:w="851"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Pr>
                <w:rFonts w:ascii="Arial" w:hAnsi="Arial" w:cs="Arial"/>
                <w:sz w:val="16"/>
                <w:szCs w:val="16"/>
              </w:rPr>
              <w:t>1</w:t>
            </w:r>
          </w:p>
        </w:tc>
        <w:tc>
          <w:tcPr>
            <w:tcW w:w="709" w:type="dxa"/>
            <w:tcBorders>
              <w:top w:val="double" w:sz="6" w:space="0" w:color="auto"/>
              <w:left w:val="nil"/>
              <w:bottom w:val="double" w:sz="6" w:space="0" w:color="auto"/>
              <w:right w:val="single" w:sz="4" w:space="0" w:color="auto"/>
            </w:tcBorders>
            <w:shd w:val="clear" w:color="auto" w:fill="FFFFFF"/>
            <w:noWrap/>
            <w:vAlign w:val="center"/>
          </w:tcPr>
          <w:p w:rsidR="00C8026A" w:rsidRPr="00AD3860" w:rsidRDefault="00C8026A" w:rsidP="001D1449">
            <w:pPr>
              <w:jc w:val="center"/>
              <w:rPr>
                <w:rFonts w:ascii="Arial" w:hAnsi="Arial" w:cs="Arial"/>
                <w:sz w:val="16"/>
                <w:szCs w:val="16"/>
              </w:rPr>
            </w:pPr>
            <w:r>
              <w:rPr>
                <w:rFonts w:ascii="Arial" w:hAnsi="Arial" w:cs="Arial"/>
                <w:sz w:val="16"/>
                <w:szCs w:val="16"/>
              </w:rPr>
              <w:t>4</w:t>
            </w:r>
          </w:p>
        </w:tc>
      </w:tr>
      <w:tr w:rsidR="00C8026A" w:rsidRPr="00177170">
        <w:trPr>
          <w:trHeight w:val="555"/>
        </w:trPr>
        <w:tc>
          <w:tcPr>
            <w:tcW w:w="3828" w:type="dxa"/>
            <w:gridSpan w:val="4"/>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Kierownictwo</w:t>
            </w:r>
          </w:p>
        </w:tc>
        <w:tc>
          <w:tcPr>
            <w:tcW w:w="567" w:type="dxa"/>
            <w:tcBorders>
              <w:top w:val="double" w:sz="6" w:space="0" w:color="auto"/>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26</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570"/>
        </w:trPr>
        <w:tc>
          <w:tcPr>
            <w:tcW w:w="1290" w:type="dxa"/>
            <w:vMerge w:val="restart"/>
            <w:tcBorders>
              <w:top w:val="nil"/>
              <w:left w:val="single" w:sz="4" w:space="0" w:color="auto"/>
              <w:bottom w:val="single" w:sz="4" w:space="0" w:color="auto"/>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zespół lub samodzielne stanowisko pracy do spraw</w:t>
            </w:r>
          </w:p>
        </w:tc>
        <w:tc>
          <w:tcPr>
            <w:tcW w:w="1545" w:type="dxa"/>
            <w:vMerge w:val="restart"/>
            <w:tcBorders>
              <w:top w:val="nil"/>
              <w:left w:val="single" w:sz="4" w:space="0" w:color="auto"/>
              <w:bottom w:val="single" w:sz="4" w:space="0" w:color="auto"/>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zdrowia i ochrony zwierząt</w:t>
            </w: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ogólna liczba osób</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27</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91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zdrowie zwierząt i zwalczanie chorób zakaźnych zwierząt</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28</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51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ochrona zwierząt</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29</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58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higiena materiału biologicznego</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30</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55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val="restart"/>
            <w:tcBorders>
              <w:top w:val="nil"/>
              <w:left w:val="single" w:sz="4" w:space="0" w:color="auto"/>
              <w:bottom w:val="single" w:sz="4" w:space="0" w:color="auto"/>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4"/>
                <w:szCs w:val="14"/>
              </w:rPr>
            </w:pPr>
            <w:r w:rsidRPr="00177170">
              <w:rPr>
                <w:rFonts w:ascii="Arial" w:hAnsi="Arial" w:cs="Arial"/>
                <w:sz w:val="14"/>
                <w:szCs w:val="14"/>
              </w:rPr>
              <w:t>bezpieczeństwa żywnosći, pasz oraz ubocznych produktów zwierzęcych</w:t>
            </w: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xml:space="preserve"> ogólna liczba osób</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60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4"/>
                <w:szCs w:val="14"/>
              </w:rPr>
            </w:pP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xml:space="preserve">bezpieczeństwo żywności </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32</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FFFFFF"/>
            <w:noWrap/>
            <w:vAlign w:val="center"/>
          </w:tcPr>
          <w:p w:rsidR="00C8026A"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3</w:t>
            </w:r>
          </w:p>
          <w:p w:rsidR="00C8026A" w:rsidRPr="00DF2849" w:rsidRDefault="00C8026A" w:rsidP="001D144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139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4"/>
                <w:szCs w:val="14"/>
              </w:rPr>
            </w:pP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pasze i uboczne produkty pochodzenia zwierzęcego</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33</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54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val="restart"/>
            <w:tcBorders>
              <w:top w:val="nil"/>
              <w:left w:val="single" w:sz="4" w:space="0" w:color="auto"/>
              <w:bottom w:val="single" w:sz="4" w:space="0" w:color="000000"/>
              <w:right w:val="single" w:sz="4" w:space="0" w:color="auto"/>
            </w:tcBorders>
            <w:shd w:val="clear" w:color="auto" w:fill="D6E3BC"/>
            <w:textDirection w:val="btLr"/>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finansowo-księgowych</w:t>
            </w: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ogólna liczba osób</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34</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2</w:t>
            </w:r>
          </w:p>
        </w:tc>
      </w:tr>
      <w:tr w:rsidR="00C8026A" w:rsidRPr="00177170">
        <w:trPr>
          <w:trHeight w:val="499"/>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545" w:type="dxa"/>
            <w:vMerge/>
            <w:tcBorders>
              <w:top w:val="nil"/>
              <w:left w:val="single" w:sz="4" w:space="0" w:color="auto"/>
              <w:bottom w:val="single" w:sz="4" w:space="0" w:color="000000"/>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993" w:type="dxa"/>
            <w:gridSpan w:val="2"/>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księgowi</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35</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Default="00C8026A" w:rsidP="001D1449">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p>
        </w:tc>
      </w:tr>
      <w:tr w:rsidR="00C8026A" w:rsidRPr="00177170">
        <w:trPr>
          <w:trHeight w:val="46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2538" w:type="dxa"/>
            <w:gridSpan w:val="3"/>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obsługi prawnej</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36</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p>
        </w:tc>
      </w:tr>
      <w:tr w:rsidR="00C8026A" w:rsidRPr="00177170">
        <w:trPr>
          <w:trHeight w:val="55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val="restart"/>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administracyjnych</w:t>
            </w:r>
          </w:p>
        </w:tc>
        <w:tc>
          <w:tcPr>
            <w:tcW w:w="860" w:type="dxa"/>
            <w:tcBorders>
              <w:top w:val="nil"/>
              <w:left w:val="nil"/>
              <w:bottom w:val="single" w:sz="4" w:space="0" w:color="auto"/>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ogólna liczba osób</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37</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x</w:t>
            </w: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2</w:t>
            </w:r>
            <w:r w:rsidRPr="00DF2849">
              <w:rPr>
                <w:rFonts w:ascii="Arial" w:hAnsi="Arial" w:cs="Arial"/>
                <w:sz w:val="16"/>
                <w:szCs w:val="16"/>
              </w:rPr>
              <w:t> </w:t>
            </w:r>
          </w:p>
        </w:tc>
      </w:tr>
      <w:tr w:rsidR="00C8026A" w:rsidRPr="00177170">
        <w:trPr>
          <w:trHeight w:val="49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kadry</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38</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r>
      <w:tr w:rsidR="00C8026A" w:rsidRPr="00177170">
        <w:trPr>
          <w:trHeight w:val="555"/>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1678"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informatyka</w:t>
            </w:r>
          </w:p>
        </w:tc>
        <w:tc>
          <w:tcPr>
            <w:tcW w:w="567" w:type="dxa"/>
            <w:tcBorders>
              <w:top w:val="nil"/>
              <w:left w:val="nil"/>
              <w:bottom w:val="nil"/>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39</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r w:rsidRPr="00DF2849">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r>
      <w:tr w:rsidR="00C8026A" w:rsidRPr="00177170">
        <w:trPr>
          <w:trHeight w:val="510"/>
        </w:trPr>
        <w:tc>
          <w:tcPr>
            <w:tcW w:w="1290" w:type="dxa"/>
            <w:vMerge/>
            <w:tcBorders>
              <w:top w:val="nil"/>
              <w:left w:val="single" w:sz="4" w:space="0" w:color="auto"/>
              <w:bottom w:val="single" w:sz="4" w:space="0" w:color="auto"/>
              <w:right w:val="single" w:sz="4" w:space="0" w:color="auto"/>
            </w:tcBorders>
            <w:shd w:val="clear" w:color="auto" w:fill="D6E3BC"/>
            <w:vAlign w:val="center"/>
          </w:tcPr>
          <w:p w:rsidR="00C8026A" w:rsidRPr="00177170" w:rsidRDefault="00C8026A" w:rsidP="00177170">
            <w:pPr>
              <w:rPr>
                <w:rFonts w:ascii="Arial" w:hAnsi="Arial" w:cs="Arial"/>
                <w:sz w:val="16"/>
                <w:szCs w:val="16"/>
              </w:rPr>
            </w:pPr>
          </w:p>
        </w:tc>
        <w:tc>
          <w:tcPr>
            <w:tcW w:w="2538" w:type="dxa"/>
            <w:gridSpan w:val="3"/>
            <w:tcBorders>
              <w:top w:val="single" w:sz="4" w:space="0" w:color="auto"/>
              <w:left w:val="nil"/>
              <w:bottom w:val="nil"/>
              <w:right w:val="single" w:sz="4" w:space="0" w:color="auto"/>
            </w:tcBorders>
            <w:shd w:val="clear" w:color="auto" w:fill="D6E3BC"/>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odkażania</w:t>
            </w:r>
          </w:p>
        </w:tc>
        <w:tc>
          <w:tcPr>
            <w:tcW w:w="567" w:type="dxa"/>
            <w:tcBorders>
              <w:top w:val="single" w:sz="4" w:space="0" w:color="auto"/>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40</w:t>
            </w:r>
          </w:p>
        </w:tc>
        <w:tc>
          <w:tcPr>
            <w:tcW w:w="567"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x</w:t>
            </w:r>
          </w:p>
        </w:tc>
        <w:tc>
          <w:tcPr>
            <w:tcW w:w="567" w:type="dxa"/>
            <w:tcBorders>
              <w:top w:val="nil"/>
              <w:left w:val="nil"/>
              <w:bottom w:val="single" w:sz="4" w:space="0" w:color="auto"/>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Pr>
                <w:rFonts w:ascii="Arial" w:hAnsi="Arial" w:cs="Arial"/>
                <w:sz w:val="16"/>
                <w:szCs w:val="16"/>
              </w:rPr>
              <w:t>1</w:t>
            </w:r>
          </w:p>
        </w:tc>
        <w:tc>
          <w:tcPr>
            <w:tcW w:w="567"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708"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567"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c>
          <w:tcPr>
            <w:tcW w:w="851"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r>
              <w:rPr>
                <w:rFonts w:ascii="Arial" w:hAnsi="Arial" w:cs="Arial"/>
                <w:sz w:val="16"/>
                <w:szCs w:val="16"/>
              </w:rPr>
              <w:t>1</w:t>
            </w:r>
          </w:p>
        </w:tc>
        <w:tc>
          <w:tcPr>
            <w:tcW w:w="709" w:type="dxa"/>
            <w:tcBorders>
              <w:top w:val="nil"/>
              <w:left w:val="nil"/>
              <w:bottom w:val="nil"/>
              <w:right w:val="single" w:sz="4" w:space="0" w:color="auto"/>
            </w:tcBorders>
            <w:shd w:val="clear" w:color="auto" w:fill="FFFFFF"/>
            <w:noWrap/>
            <w:vAlign w:val="center"/>
          </w:tcPr>
          <w:p w:rsidR="00C8026A" w:rsidRPr="00DF2849" w:rsidRDefault="00C8026A" w:rsidP="001D1449">
            <w:pPr>
              <w:jc w:val="center"/>
              <w:rPr>
                <w:rFonts w:ascii="Arial" w:hAnsi="Arial" w:cs="Arial"/>
                <w:sz w:val="16"/>
                <w:szCs w:val="16"/>
              </w:rPr>
            </w:pPr>
            <w:r w:rsidRPr="00DF2849">
              <w:rPr>
                <w:rFonts w:ascii="Arial" w:hAnsi="Arial" w:cs="Arial"/>
                <w:sz w:val="16"/>
                <w:szCs w:val="16"/>
              </w:rPr>
              <w:t> </w:t>
            </w:r>
          </w:p>
        </w:tc>
      </w:tr>
      <w:tr w:rsidR="00C8026A" w:rsidRPr="00177170">
        <w:trPr>
          <w:trHeight w:val="675"/>
        </w:trPr>
        <w:tc>
          <w:tcPr>
            <w:tcW w:w="3828"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Pracownie badania mięsa na obecność włośni metodą wytrawiania</w:t>
            </w:r>
          </w:p>
        </w:tc>
        <w:tc>
          <w:tcPr>
            <w:tcW w:w="567" w:type="dxa"/>
            <w:tcBorders>
              <w:top w:val="nil"/>
              <w:left w:val="nil"/>
              <w:bottom w:val="single" w:sz="4" w:space="0" w:color="auto"/>
              <w:right w:val="single" w:sz="4" w:space="0" w:color="auto"/>
            </w:tcBorders>
            <w:shd w:val="clear" w:color="auto" w:fill="D6E3BC"/>
            <w:vAlign w:val="center"/>
          </w:tcPr>
          <w:p w:rsidR="00C8026A" w:rsidRPr="00177170" w:rsidRDefault="00C8026A" w:rsidP="00177170">
            <w:pPr>
              <w:jc w:val="center"/>
              <w:rPr>
                <w:rFonts w:ascii="Arial" w:hAnsi="Arial" w:cs="Arial"/>
                <w:sz w:val="16"/>
                <w:szCs w:val="16"/>
              </w:rPr>
            </w:pPr>
            <w:r>
              <w:rPr>
                <w:rFonts w:ascii="Arial" w:hAnsi="Arial" w:cs="Arial"/>
                <w:sz w:val="16"/>
                <w:szCs w:val="16"/>
              </w:rPr>
              <w:t>41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Pr>
                <w:rFonts w:ascii="Arial"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Pr="00177170" w:rsidRDefault="00C8026A" w:rsidP="00177170">
            <w:pPr>
              <w:jc w:val="center"/>
              <w:rPr>
                <w:rFonts w:ascii="Arial" w:hAnsi="Arial" w:cs="Arial"/>
                <w:sz w:val="16"/>
                <w:szCs w:val="16"/>
              </w:rPr>
            </w:pPr>
            <w:r w:rsidRPr="00177170">
              <w:rPr>
                <w:rFonts w:ascii="Arial" w:hAnsi="Arial" w:cs="Arial"/>
                <w:sz w:val="16"/>
                <w:szCs w:val="16"/>
              </w:rPr>
              <w:t> </w:t>
            </w:r>
          </w:p>
        </w:tc>
      </w:tr>
    </w:tbl>
    <w:p w:rsidR="00C8026A" w:rsidRDefault="00C8026A" w:rsidP="003A6426">
      <w:pPr>
        <w:pStyle w:val="Akapitzlist"/>
        <w:tabs>
          <w:tab w:val="left" w:pos="1701"/>
          <w:tab w:val="left" w:leader="dot" w:pos="8469"/>
        </w:tabs>
        <w:rPr>
          <w:rFonts w:ascii="Century Schoolbook" w:hAnsi="Century Schoolbook" w:cs="Century Schoolbook"/>
          <w:b/>
          <w:bCs/>
        </w:rPr>
      </w:pPr>
    </w:p>
    <w:p w:rsidR="00C8026A" w:rsidRDefault="00C8026A" w:rsidP="003A6426">
      <w:pPr>
        <w:pStyle w:val="Akapitzlist"/>
        <w:tabs>
          <w:tab w:val="left" w:pos="1701"/>
          <w:tab w:val="left" w:leader="dot" w:pos="8469"/>
        </w:tabs>
        <w:rPr>
          <w:rFonts w:ascii="Century Schoolbook" w:hAnsi="Century Schoolbook" w:cs="Century Schoolbook"/>
          <w:b/>
          <w:bCs/>
        </w:rPr>
      </w:pPr>
    </w:p>
    <w:p w:rsidR="00C8026A" w:rsidRPr="00081C04" w:rsidRDefault="00C8026A" w:rsidP="003A6426">
      <w:pPr>
        <w:pStyle w:val="Akapitzlist"/>
        <w:tabs>
          <w:tab w:val="left" w:pos="1701"/>
          <w:tab w:val="left" w:leader="dot" w:pos="8469"/>
        </w:tabs>
        <w:rPr>
          <w:rFonts w:ascii="Century Schoolbook" w:hAnsi="Century Schoolbook" w:cs="Century Schoolbook"/>
          <w:b/>
          <w:bCs/>
        </w:rPr>
      </w:pPr>
    </w:p>
    <w:p w:rsidR="00C8026A" w:rsidRDefault="00C8026A" w:rsidP="00560047">
      <w:pPr>
        <w:pStyle w:val="Akapitzlist"/>
        <w:tabs>
          <w:tab w:val="left" w:pos="426"/>
          <w:tab w:val="left" w:leader="dot" w:pos="8469"/>
        </w:tabs>
        <w:ind w:left="36"/>
        <w:outlineLvl w:val="0"/>
        <w:rPr>
          <w:rFonts w:ascii="Century Schoolbook" w:hAnsi="Century Schoolbook" w:cs="Century Schoolbook"/>
          <w:b/>
          <w:bCs/>
        </w:rPr>
      </w:pPr>
      <w:r w:rsidRPr="00081C04">
        <w:rPr>
          <w:rFonts w:ascii="Century Schoolbook" w:hAnsi="Century Schoolbook" w:cs="Century Schoolbook"/>
          <w:b/>
          <w:bCs/>
        </w:rPr>
        <w:t>2.3 Osoby niebędące pracownikami Inspekcji Weterynaryjnej, wyznaczone do wykonywania określonych czynności</w:t>
      </w:r>
    </w:p>
    <w:p w:rsidR="00C8026A" w:rsidRDefault="00C8026A" w:rsidP="00560047">
      <w:pPr>
        <w:pStyle w:val="Akapitzlist"/>
        <w:tabs>
          <w:tab w:val="left" w:pos="426"/>
          <w:tab w:val="left" w:leader="dot" w:pos="8469"/>
        </w:tabs>
        <w:ind w:left="36"/>
        <w:outlineLvl w:val="0"/>
        <w:rPr>
          <w:rFonts w:ascii="Century Schoolbook" w:hAnsi="Century Schoolbook" w:cs="Century Schoolbook"/>
          <w:b/>
          <w:bCs/>
        </w:rPr>
      </w:pPr>
    </w:p>
    <w:tbl>
      <w:tblPr>
        <w:tblW w:w="11332" w:type="dxa"/>
        <w:tblInd w:w="-639" w:type="dxa"/>
        <w:tblLayout w:type="fixed"/>
        <w:tblCellMar>
          <w:left w:w="70" w:type="dxa"/>
          <w:right w:w="70" w:type="dxa"/>
        </w:tblCellMar>
        <w:tblLook w:val="00A0"/>
      </w:tblPr>
      <w:tblGrid>
        <w:gridCol w:w="993"/>
        <w:gridCol w:w="6095"/>
        <w:gridCol w:w="425"/>
        <w:gridCol w:w="709"/>
        <w:gridCol w:w="851"/>
        <w:gridCol w:w="850"/>
        <w:gridCol w:w="709"/>
        <w:gridCol w:w="700"/>
      </w:tblGrid>
      <w:tr w:rsidR="00C8026A" w:rsidRPr="002601C6">
        <w:trPr>
          <w:gridAfter w:val="1"/>
          <w:wAfter w:w="700" w:type="dxa"/>
          <w:trHeight w:val="1440"/>
        </w:trPr>
        <w:tc>
          <w:tcPr>
            <w:tcW w:w="7513" w:type="dxa"/>
            <w:gridSpan w:val="3"/>
            <w:vMerge w:val="restart"/>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2601C6" w:rsidRDefault="00C8026A" w:rsidP="002601C6">
            <w:pPr>
              <w:jc w:val="center"/>
              <w:rPr>
                <w:rFonts w:ascii="Arial" w:hAnsi="Arial" w:cs="Arial"/>
                <w:b/>
                <w:bCs/>
              </w:rPr>
            </w:pPr>
            <w:r w:rsidRPr="002601C6">
              <w:rPr>
                <w:rFonts w:ascii="Arial" w:hAnsi="Arial" w:cs="Arial"/>
                <w:b/>
                <w:bCs/>
                <w:sz w:val="22"/>
                <w:szCs w:val="22"/>
              </w:rPr>
              <w:t>Osoby niebędące pracownikami IW,                                                                wyznaczone do wykonywania określonych czynności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6E3BC"/>
            <w:textDirection w:val="btLr"/>
            <w:vAlign w:val="bottom"/>
          </w:tcPr>
          <w:p w:rsidR="00C8026A" w:rsidRPr="002601C6" w:rsidRDefault="00C8026A" w:rsidP="002601C6">
            <w:pPr>
              <w:jc w:val="center"/>
              <w:rPr>
                <w:rFonts w:ascii="Arial" w:hAnsi="Arial" w:cs="Arial"/>
                <w:sz w:val="16"/>
                <w:szCs w:val="16"/>
              </w:rPr>
            </w:pPr>
            <w:r w:rsidRPr="002601C6">
              <w:rPr>
                <w:rFonts w:ascii="Arial" w:hAnsi="Arial" w:cs="Arial"/>
                <w:sz w:val="16"/>
                <w:szCs w:val="16"/>
              </w:rPr>
              <w:t>Lekarze weterynarii wyznaczeni do wykonywania czynności innych niż pomocnicze</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6E3BC"/>
            <w:textDirection w:val="btLr"/>
            <w:vAlign w:val="bottom"/>
          </w:tcPr>
          <w:p w:rsidR="00C8026A" w:rsidRPr="002601C6" w:rsidRDefault="00C8026A" w:rsidP="002601C6">
            <w:pPr>
              <w:jc w:val="center"/>
              <w:rPr>
                <w:rFonts w:ascii="Arial" w:hAnsi="Arial" w:cs="Arial"/>
                <w:sz w:val="16"/>
                <w:szCs w:val="16"/>
              </w:rPr>
            </w:pPr>
            <w:r w:rsidRPr="002601C6">
              <w:rPr>
                <w:rFonts w:ascii="Arial" w:hAnsi="Arial" w:cs="Arial"/>
                <w:sz w:val="16"/>
                <w:szCs w:val="16"/>
              </w:rPr>
              <w:t>Lekarze weterynarii wyznaczeni do wykonywania zadań Inspekcji, świadczący usługi w ramach zakładu leczniczego dla zwierząt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D6E3BC"/>
            <w:textDirection w:val="btLr"/>
            <w:vAlign w:val="bottom"/>
          </w:tcPr>
          <w:p w:rsidR="00C8026A" w:rsidRPr="002601C6" w:rsidRDefault="00C8026A" w:rsidP="002601C6">
            <w:pPr>
              <w:jc w:val="center"/>
              <w:rPr>
                <w:rFonts w:ascii="Arial" w:hAnsi="Arial" w:cs="Arial"/>
                <w:sz w:val="16"/>
                <w:szCs w:val="16"/>
              </w:rPr>
            </w:pPr>
            <w:r w:rsidRPr="002601C6">
              <w:rPr>
                <w:rFonts w:ascii="Arial" w:hAnsi="Arial" w:cs="Arial"/>
                <w:sz w:val="16"/>
                <w:szCs w:val="16"/>
              </w:rPr>
              <w:t>Lek. wet. wyznaczeni do czynności pomocniczych</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6E3BC"/>
            <w:textDirection w:val="btLr"/>
            <w:vAlign w:val="bottom"/>
          </w:tcPr>
          <w:p w:rsidR="00C8026A" w:rsidRPr="002601C6" w:rsidRDefault="00C8026A" w:rsidP="002601C6">
            <w:pPr>
              <w:jc w:val="center"/>
              <w:rPr>
                <w:rFonts w:ascii="Arial" w:hAnsi="Arial" w:cs="Arial"/>
                <w:sz w:val="16"/>
                <w:szCs w:val="16"/>
              </w:rPr>
            </w:pPr>
            <w:r w:rsidRPr="002601C6">
              <w:rPr>
                <w:rFonts w:ascii="Arial" w:hAnsi="Arial" w:cs="Arial"/>
                <w:sz w:val="16"/>
                <w:szCs w:val="16"/>
              </w:rPr>
              <w:t>Osoby niebędące lekarzami weterynarii,  wyznaczone do czynności pomocniczych</w:t>
            </w:r>
          </w:p>
        </w:tc>
      </w:tr>
      <w:tr w:rsidR="00C8026A" w:rsidRPr="002601C6">
        <w:trPr>
          <w:gridAfter w:val="1"/>
          <w:wAfter w:w="700" w:type="dxa"/>
          <w:trHeight w:val="2235"/>
        </w:trPr>
        <w:tc>
          <w:tcPr>
            <w:tcW w:w="7513" w:type="dxa"/>
            <w:gridSpan w:val="3"/>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2601C6" w:rsidRDefault="00C8026A" w:rsidP="002601C6">
            <w:pPr>
              <w:rPr>
                <w:rFonts w:ascii="Arial" w:hAnsi="Arial" w:cs="Arial"/>
                <w:b/>
                <w:bCs/>
              </w:rPr>
            </w:pPr>
          </w:p>
        </w:tc>
        <w:tc>
          <w:tcPr>
            <w:tcW w:w="709"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r>
      <w:tr w:rsidR="00C8026A" w:rsidRPr="002601C6">
        <w:trPr>
          <w:gridAfter w:val="1"/>
          <w:wAfter w:w="700" w:type="dxa"/>
          <w:trHeight w:val="300"/>
        </w:trPr>
        <w:tc>
          <w:tcPr>
            <w:tcW w:w="7513" w:type="dxa"/>
            <w:gridSpan w:val="3"/>
            <w:tcBorders>
              <w:top w:val="single" w:sz="4" w:space="0" w:color="000000"/>
              <w:left w:val="single" w:sz="4" w:space="0" w:color="auto"/>
              <w:bottom w:val="single" w:sz="4" w:space="0" w:color="auto"/>
              <w:right w:val="single" w:sz="4" w:space="0" w:color="auto"/>
            </w:tcBorders>
            <w:shd w:val="clear" w:color="auto"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0</w:t>
            </w:r>
          </w:p>
        </w:tc>
        <w:tc>
          <w:tcPr>
            <w:tcW w:w="709" w:type="dxa"/>
            <w:tcBorders>
              <w:top w:val="single" w:sz="4" w:space="0" w:color="000000"/>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1</w:t>
            </w:r>
          </w:p>
        </w:tc>
        <w:tc>
          <w:tcPr>
            <w:tcW w:w="851" w:type="dxa"/>
            <w:tcBorders>
              <w:top w:val="single" w:sz="4" w:space="0" w:color="000000"/>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2</w:t>
            </w:r>
          </w:p>
        </w:tc>
        <w:tc>
          <w:tcPr>
            <w:tcW w:w="850" w:type="dxa"/>
            <w:tcBorders>
              <w:top w:val="single" w:sz="4" w:space="0" w:color="000000"/>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3</w:t>
            </w:r>
          </w:p>
        </w:tc>
        <w:tc>
          <w:tcPr>
            <w:tcW w:w="709" w:type="dxa"/>
            <w:tcBorders>
              <w:top w:val="single" w:sz="4" w:space="0" w:color="000000"/>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4</w:t>
            </w:r>
          </w:p>
        </w:tc>
      </w:tr>
      <w:tr w:rsidR="00C8026A" w:rsidRPr="002601C6">
        <w:trPr>
          <w:trHeight w:val="450"/>
        </w:trPr>
        <w:tc>
          <w:tcPr>
            <w:tcW w:w="7088" w:type="dxa"/>
            <w:gridSpan w:val="2"/>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2601C6" w:rsidRDefault="00C8026A" w:rsidP="002601C6">
            <w:pPr>
              <w:jc w:val="center"/>
              <w:rPr>
                <w:rFonts w:ascii="Arial" w:hAnsi="Arial" w:cs="Arial"/>
                <w:sz w:val="18"/>
                <w:szCs w:val="18"/>
              </w:rPr>
            </w:pPr>
            <w:r w:rsidRPr="002601C6">
              <w:rPr>
                <w:rFonts w:ascii="Arial" w:hAnsi="Arial" w:cs="Arial"/>
                <w:sz w:val="18"/>
                <w:szCs w:val="18"/>
              </w:rPr>
              <w:t>Ogólna liczba osób wyznaczonych (stan na dzień 31.12)</w:t>
            </w:r>
          </w:p>
        </w:tc>
        <w:tc>
          <w:tcPr>
            <w:tcW w:w="425" w:type="dxa"/>
            <w:tcBorders>
              <w:top w:val="nil"/>
              <w:left w:val="nil"/>
              <w:bottom w:val="single" w:sz="4" w:space="0" w:color="auto"/>
              <w:right w:val="single" w:sz="4" w:space="0" w:color="auto"/>
            </w:tcBorders>
            <w:shd w:val="clear" w:color="000000" w:fill="D6E3BC"/>
            <w:noWrap/>
            <w:vAlign w:val="center"/>
          </w:tcPr>
          <w:p w:rsidR="00C8026A" w:rsidRPr="00F85A2A" w:rsidRDefault="00C8026A" w:rsidP="002601C6">
            <w:pPr>
              <w:jc w:val="center"/>
              <w:rPr>
                <w:rFonts w:ascii="Arial" w:hAnsi="Arial" w:cs="Arial"/>
                <w:sz w:val="16"/>
                <w:szCs w:val="16"/>
              </w:rPr>
            </w:pPr>
            <w:r w:rsidRPr="00F85A2A">
              <w:rPr>
                <w:rFonts w:ascii="Arial" w:hAnsi="Arial" w:cs="Arial"/>
                <w:sz w:val="16"/>
                <w:szCs w:val="16"/>
              </w:rPr>
              <w:t>1</w:t>
            </w:r>
          </w:p>
        </w:tc>
        <w:tc>
          <w:tcPr>
            <w:tcW w:w="709" w:type="dxa"/>
            <w:tcBorders>
              <w:top w:val="nil"/>
              <w:left w:val="nil"/>
              <w:bottom w:val="single" w:sz="4" w:space="0" w:color="auto"/>
              <w:right w:val="single" w:sz="4" w:space="0" w:color="auto"/>
            </w:tcBorders>
            <w:shd w:val="clear" w:color="000000" w:fill="FFFFFF"/>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 </w:t>
            </w:r>
            <w:r>
              <w:rPr>
                <w:rFonts w:ascii="Arial" w:hAnsi="Arial" w:cs="Arial"/>
                <w:sz w:val="16"/>
                <w:szCs w:val="16"/>
              </w:rPr>
              <w:t>11</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Pr>
                <w:rFonts w:ascii="Arial" w:hAnsi="Arial" w:cs="Arial"/>
                <w:sz w:val="16"/>
                <w:szCs w:val="16"/>
              </w:rPr>
              <w:t>2</w:t>
            </w:r>
          </w:p>
        </w:tc>
        <w:tc>
          <w:tcPr>
            <w:tcW w:w="700" w:type="dxa"/>
            <w:vAlign w:val="center"/>
          </w:tcPr>
          <w:p w:rsidR="00C8026A" w:rsidRPr="00A70FA5" w:rsidRDefault="00C8026A" w:rsidP="001D1449">
            <w:pPr>
              <w:jc w:val="center"/>
              <w:rPr>
                <w:rFonts w:ascii="Arial" w:hAnsi="Arial" w:cs="Arial"/>
                <w:sz w:val="16"/>
                <w:szCs w:val="16"/>
              </w:rPr>
            </w:pPr>
          </w:p>
        </w:tc>
      </w:tr>
      <w:tr w:rsidR="00C8026A" w:rsidRPr="002601C6">
        <w:trPr>
          <w:gridAfter w:val="1"/>
          <w:wAfter w:w="700" w:type="dxa"/>
          <w:trHeight w:val="600"/>
        </w:trPr>
        <w:tc>
          <w:tcPr>
            <w:tcW w:w="993" w:type="dxa"/>
            <w:vMerge w:val="restart"/>
            <w:tcBorders>
              <w:top w:val="nil"/>
              <w:left w:val="single" w:sz="4" w:space="0" w:color="auto"/>
              <w:bottom w:val="single" w:sz="4" w:space="0" w:color="auto"/>
              <w:right w:val="single" w:sz="4" w:space="0" w:color="auto"/>
            </w:tcBorders>
            <w:shd w:val="clear" w:color="auto" w:fill="D6E3BC"/>
            <w:textDirection w:val="btLr"/>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 xml:space="preserve">urzędowi  lekarze weterynarii wyznaczeni do       </w:t>
            </w:r>
          </w:p>
        </w:tc>
        <w:tc>
          <w:tcPr>
            <w:tcW w:w="6095" w:type="dxa"/>
            <w:tcBorders>
              <w:top w:val="single" w:sz="4" w:space="0" w:color="auto"/>
              <w:left w:val="nil"/>
              <w:bottom w:val="single" w:sz="4" w:space="0" w:color="auto"/>
              <w:right w:val="single" w:sz="4" w:space="0" w:color="000000"/>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szczepień ochronnych lub badań rozpoznawczych</w:t>
            </w:r>
          </w:p>
        </w:tc>
        <w:tc>
          <w:tcPr>
            <w:tcW w:w="425" w:type="dxa"/>
            <w:tcBorders>
              <w:top w:val="nil"/>
              <w:left w:val="nil"/>
              <w:bottom w:val="single" w:sz="4" w:space="0" w:color="auto"/>
              <w:right w:val="single" w:sz="4" w:space="0" w:color="auto"/>
            </w:tcBorders>
            <w:shd w:val="clear" w:color="000000" w:fill="D6E3BC"/>
            <w:noWrap/>
            <w:vAlign w:val="center"/>
          </w:tcPr>
          <w:p w:rsidR="00C8026A" w:rsidRPr="00F85A2A" w:rsidRDefault="00C8026A" w:rsidP="002601C6">
            <w:pPr>
              <w:jc w:val="center"/>
              <w:rPr>
                <w:rFonts w:ascii="Arial" w:hAnsi="Arial" w:cs="Arial"/>
                <w:sz w:val="16"/>
                <w:szCs w:val="16"/>
              </w:rPr>
            </w:pPr>
            <w:r w:rsidRPr="00F85A2A">
              <w:rPr>
                <w:rFonts w:ascii="Arial" w:hAnsi="Arial" w:cs="Arial"/>
                <w:sz w:val="16"/>
                <w:szCs w:val="16"/>
              </w:rPr>
              <w:t>2</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9</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sprawowania nadzoru nad miejscami gromadzenia zwierząt, skupu lub sprzedaży zwierząt, targowiskami oraz wystawami, pokazami lub konkursami zwierząt</w:t>
            </w:r>
          </w:p>
        </w:tc>
        <w:tc>
          <w:tcPr>
            <w:tcW w:w="425" w:type="dxa"/>
            <w:tcBorders>
              <w:top w:val="nil"/>
              <w:left w:val="nil"/>
              <w:bottom w:val="single" w:sz="4" w:space="0" w:color="auto"/>
              <w:right w:val="single" w:sz="4" w:space="0" w:color="auto"/>
            </w:tcBorders>
            <w:shd w:val="clear" w:color="000000" w:fill="D6E3BC"/>
            <w:noWrap/>
            <w:vAlign w:val="center"/>
          </w:tcPr>
          <w:p w:rsidR="00C8026A" w:rsidRPr="00F85A2A" w:rsidRDefault="00C8026A" w:rsidP="002601C6">
            <w:pPr>
              <w:jc w:val="center"/>
              <w:rPr>
                <w:rFonts w:ascii="Arial" w:hAnsi="Arial" w:cs="Arial"/>
                <w:sz w:val="16"/>
                <w:szCs w:val="16"/>
              </w:rPr>
            </w:pPr>
            <w:r w:rsidRPr="00F85A2A">
              <w:rPr>
                <w:rFonts w:ascii="Arial" w:hAnsi="Arial" w:cs="Arial"/>
                <w:sz w:val="16"/>
                <w:szCs w:val="16"/>
              </w:rPr>
              <w:t>3</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badania zwierząt umieszczanych na rynku, przeznaczonych do wywozu oraz wystawiania świadectw zdrowia</w:t>
            </w:r>
          </w:p>
        </w:tc>
        <w:tc>
          <w:tcPr>
            <w:tcW w:w="425" w:type="dxa"/>
            <w:tcBorders>
              <w:top w:val="nil"/>
              <w:left w:val="nil"/>
              <w:bottom w:val="single" w:sz="4" w:space="0" w:color="auto"/>
              <w:right w:val="single" w:sz="4" w:space="0" w:color="auto"/>
            </w:tcBorders>
            <w:shd w:val="clear" w:color="000000" w:fill="D6E3BC"/>
            <w:noWrap/>
            <w:vAlign w:val="center"/>
          </w:tcPr>
          <w:p w:rsidR="00C8026A" w:rsidRPr="00F85A2A" w:rsidRDefault="00C8026A" w:rsidP="002601C6">
            <w:pPr>
              <w:jc w:val="center"/>
              <w:rPr>
                <w:rFonts w:ascii="Arial" w:hAnsi="Arial" w:cs="Arial"/>
                <w:sz w:val="16"/>
                <w:szCs w:val="16"/>
              </w:rPr>
            </w:pPr>
            <w:r w:rsidRPr="00F85A2A">
              <w:rPr>
                <w:rFonts w:ascii="Arial" w:hAnsi="Arial" w:cs="Arial"/>
                <w:sz w:val="16"/>
                <w:szCs w:val="16"/>
              </w:rPr>
              <w:t>4</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3</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sprawowania nadzoru nad ubojem zwierząt rzeźnych, w tym badania przed- i poubojowego, oceny mięsa i nadzoru nad przestrzeganiem przepisów o ochronie zwierząt w trakcie uboju</w:t>
            </w:r>
          </w:p>
        </w:tc>
        <w:tc>
          <w:tcPr>
            <w:tcW w:w="425" w:type="dxa"/>
            <w:tcBorders>
              <w:top w:val="nil"/>
              <w:left w:val="nil"/>
              <w:bottom w:val="single" w:sz="4" w:space="0" w:color="auto"/>
              <w:right w:val="single" w:sz="4" w:space="0" w:color="auto"/>
            </w:tcBorders>
            <w:shd w:val="clear" w:color="000000" w:fill="D6E3BC"/>
            <w:noWrap/>
            <w:vAlign w:val="center"/>
          </w:tcPr>
          <w:p w:rsidR="00C8026A" w:rsidRPr="00F85A2A" w:rsidRDefault="00C8026A" w:rsidP="002601C6">
            <w:pPr>
              <w:jc w:val="center"/>
              <w:rPr>
                <w:rFonts w:ascii="Arial" w:hAnsi="Arial" w:cs="Arial"/>
                <w:sz w:val="16"/>
                <w:szCs w:val="16"/>
              </w:rPr>
            </w:pPr>
            <w:r w:rsidRPr="00F85A2A">
              <w:rPr>
                <w:rFonts w:ascii="Arial" w:hAnsi="Arial" w:cs="Arial"/>
                <w:sz w:val="16"/>
                <w:szCs w:val="16"/>
              </w:rPr>
              <w:t>5</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11</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badania mięsa zwierząt łownych</w:t>
            </w:r>
          </w:p>
        </w:tc>
        <w:tc>
          <w:tcPr>
            <w:tcW w:w="425" w:type="dxa"/>
            <w:tcBorders>
              <w:top w:val="nil"/>
              <w:left w:val="nil"/>
              <w:bottom w:val="single" w:sz="4" w:space="0" w:color="auto"/>
              <w:right w:val="single" w:sz="4" w:space="0" w:color="auto"/>
            </w:tcBorders>
            <w:shd w:val="clear" w:color="000000" w:fill="D6E3BC"/>
            <w:noWrap/>
            <w:vAlign w:val="center"/>
          </w:tcPr>
          <w:p w:rsidR="00C8026A" w:rsidRPr="00F85A2A" w:rsidRDefault="00C8026A" w:rsidP="002601C6">
            <w:pPr>
              <w:jc w:val="center"/>
              <w:rPr>
                <w:rFonts w:ascii="Arial" w:hAnsi="Arial" w:cs="Arial"/>
                <w:sz w:val="16"/>
                <w:szCs w:val="16"/>
              </w:rPr>
            </w:pPr>
            <w:r w:rsidRPr="00F85A2A">
              <w:rPr>
                <w:rFonts w:ascii="Arial" w:hAnsi="Arial" w:cs="Arial"/>
                <w:sz w:val="16"/>
                <w:szCs w:val="16"/>
              </w:rPr>
              <w:t>6</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6</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sprawowania nadzoru nad rozbiorem, przetwórstwem lub przechowywaniem mięsa i wystawiania wymaganych świadectw zdrowia</w:t>
            </w:r>
          </w:p>
        </w:tc>
        <w:tc>
          <w:tcPr>
            <w:tcW w:w="425" w:type="dxa"/>
            <w:tcBorders>
              <w:top w:val="nil"/>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7</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11</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sprawowania nadzoru nad punktami odbioru mleka, jego przetwórstwem oraz przechowywaniem produktów mleczarskich</w:t>
            </w:r>
          </w:p>
        </w:tc>
        <w:tc>
          <w:tcPr>
            <w:tcW w:w="425" w:type="dxa"/>
            <w:tcBorders>
              <w:top w:val="nil"/>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8</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75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bottom"/>
          </w:tcPr>
          <w:p w:rsidR="00C8026A" w:rsidRPr="002601C6" w:rsidRDefault="00C8026A" w:rsidP="002601C6">
            <w:pPr>
              <w:spacing w:after="240"/>
              <w:rPr>
                <w:rFonts w:ascii="Arial" w:hAnsi="Arial" w:cs="Arial"/>
                <w:sz w:val="16"/>
                <w:szCs w:val="16"/>
              </w:rPr>
            </w:pPr>
            <w:r w:rsidRPr="002601C6">
              <w:rPr>
                <w:rFonts w:ascii="Arial" w:hAnsi="Arial" w:cs="Arial"/>
                <w:sz w:val="16"/>
                <w:szCs w:val="16"/>
              </w:rPr>
              <w:t>sprawowaniem nadzoru nad wyładowywaniem ze statków rybackich i statków przetwórni produktów rybołówstwa, nad obróbką, przetwórstwem i przechowywaniem tych produktów oraz ślimaków i żab,</w:t>
            </w:r>
          </w:p>
        </w:tc>
        <w:tc>
          <w:tcPr>
            <w:tcW w:w="425" w:type="dxa"/>
            <w:tcBorders>
              <w:top w:val="nil"/>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9</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sprawowanie nadzoru nad przetwórstwem i przechowywaniem jaj konsumpcyjnych i produktów jajecznych</w:t>
            </w:r>
          </w:p>
        </w:tc>
        <w:tc>
          <w:tcPr>
            <w:tcW w:w="425" w:type="dxa"/>
            <w:tcBorders>
              <w:top w:val="nil"/>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pobierania próbek do badań</w:t>
            </w:r>
          </w:p>
        </w:tc>
        <w:tc>
          <w:tcPr>
            <w:tcW w:w="425" w:type="dxa"/>
            <w:tcBorders>
              <w:top w:val="nil"/>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11</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11</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sprawowanie nadzoru nad sprzedażą bezpośrednią</w:t>
            </w:r>
          </w:p>
        </w:tc>
        <w:tc>
          <w:tcPr>
            <w:tcW w:w="425" w:type="dxa"/>
            <w:tcBorders>
              <w:top w:val="nil"/>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12</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r w:rsidR="00C8026A" w:rsidRPr="002601C6">
        <w:trPr>
          <w:gridAfter w:val="1"/>
          <w:wAfter w:w="700" w:type="dxa"/>
          <w:trHeight w:val="600"/>
        </w:trPr>
        <w:tc>
          <w:tcPr>
            <w:tcW w:w="993" w:type="dxa"/>
            <w:vMerge/>
            <w:tcBorders>
              <w:top w:val="nil"/>
              <w:left w:val="single" w:sz="4" w:space="0" w:color="auto"/>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D6E3BC"/>
            <w:vAlign w:val="center"/>
          </w:tcPr>
          <w:p w:rsidR="00C8026A" w:rsidRPr="002601C6" w:rsidRDefault="00C8026A" w:rsidP="002601C6">
            <w:pPr>
              <w:rPr>
                <w:rFonts w:ascii="Arial" w:hAnsi="Arial" w:cs="Arial"/>
                <w:sz w:val="16"/>
                <w:szCs w:val="16"/>
              </w:rPr>
            </w:pPr>
            <w:r w:rsidRPr="002601C6">
              <w:rPr>
                <w:rFonts w:ascii="Arial" w:hAnsi="Arial" w:cs="Arial"/>
                <w:sz w:val="16"/>
                <w:szCs w:val="16"/>
              </w:rPr>
              <w:t>badania laboratoryjnego mięsa na obecność włośni</w:t>
            </w:r>
          </w:p>
        </w:tc>
        <w:tc>
          <w:tcPr>
            <w:tcW w:w="425" w:type="dxa"/>
            <w:tcBorders>
              <w:top w:val="nil"/>
              <w:left w:val="nil"/>
              <w:bottom w:val="single" w:sz="4" w:space="0" w:color="auto"/>
              <w:right w:val="single" w:sz="4" w:space="0" w:color="auto"/>
            </w:tcBorders>
            <w:shd w:val="clear" w:color="000000" w:fill="D6E3BC"/>
            <w:noWrap/>
            <w:vAlign w:val="center"/>
          </w:tcPr>
          <w:p w:rsidR="00C8026A" w:rsidRPr="002601C6" w:rsidRDefault="00C8026A" w:rsidP="002601C6">
            <w:pPr>
              <w:jc w:val="center"/>
              <w:rPr>
                <w:rFonts w:ascii="Arial" w:hAnsi="Arial" w:cs="Arial"/>
                <w:sz w:val="16"/>
                <w:szCs w:val="16"/>
              </w:rPr>
            </w:pPr>
            <w:r w:rsidRPr="002601C6">
              <w:rPr>
                <w:rFonts w:ascii="Arial" w:hAnsi="Arial" w:cs="Arial"/>
                <w:sz w:val="16"/>
                <w:szCs w:val="16"/>
              </w:rPr>
              <w:t>13</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850"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tcPr>
          <w:p w:rsidR="00C8026A" w:rsidRPr="00A70FA5" w:rsidRDefault="00C8026A" w:rsidP="001D1449">
            <w:pPr>
              <w:jc w:val="center"/>
              <w:rPr>
                <w:rFonts w:ascii="Arial" w:hAnsi="Arial" w:cs="Arial"/>
                <w:sz w:val="16"/>
                <w:szCs w:val="16"/>
              </w:rPr>
            </w:pPr>
            <w:r w:rsidRPr="00A70FA5">
              <w:rPr>
                <w:rFonts w:ascii="Arial" w:hAnsi="Arial" w:cs="Arial"/>
                <w:sz w:val="16"/>
                <w:szCs w:val="16"/>
              </w:rPr>
              <w:t>x</w:t>
            </w:r>
          </w:p>
        </w:tc>
      </w:tr>
    </w:tbl>
    <w:p w:rsidR="00C8026A" w:rsidRPr="00081C04" w:rsidRDefault="00C8026A" w:rsidP="00560047">
      <w:pPr>
        <w:pStyle w:val="Akapitzlist"/>
        <w:tabs>
          <w:tab w:val="left" w:pos="426"/>
          <w:tab w:val="left" w:leader="dot" w:pos="8469"/>
        </w:tabs>
        <w:ind w:left="36"/>
        <w:outlineLvl w:val="0"/>
        <w:rPr>
          <w:rFonts w:ascii="Century Schoolbook" w:hAnsi="Century Schoolbook" w:cs="Century Schoolbook"/>
          <w:b/>
          <w:bCs/>
        </w:rPr>
      </w:pPr>
    </w:p>
    <w:p w:rsidR="00C8026A" w:rsidRDefault="00C8026A" w:rsidP="00027728">
      <w:pPr>
        <w:pStyle w:val="Akapitzlist"/>
        <w:tabs>
          <w:tab w:val="left" w:pos="1701"/>
          <w:tab w:val="left" w:leader="dot" w:pos="8469"/>
        </w:tabs>
        <w:rPr>
          <w:rFonts w:ascii="Century Schoolbook" w:hAnsi="Century Schoolbook" w:cs="Century Schoolbook"/>
        </w:rPr>
      </w:pPr>
    </w:p>
    <w:p w:rsidR="00C8026A" w:rsidRPr="00C866B3" w:rsidRDefault="00C8026A" w:rsidP="00842DB0">
      <w:pPr>
        <w:pStyle w:val="Akapitzlist"/>
        <w:tabs>
          <w:tab w:val="left" w:pos="1701"/>
          <w:tab w:val="left" w:leader="dot" w:pos="8469"/>
        </w:tabs>
        <w:ind w:left="0"/>
        <w:outlineLvl w:val="0"/>
        <w:rPr>
          <w:rFonts w:ascii="Century Schoolbook" w:hAnsi="Century Schoolbook" w:cs="Century Schoolbook"/>
          <w:sz w:val="22"/>
          <w:szCs w:val="22"/>
        </w:rPr>
      </w:pPr>
      <w:r w:rsidRPr="00C866B3">
        <w:rPr>
          <w:rFonts w:ascii="Century Schoolbook" w:hAnsi="Century Schoolbook" w:cs="Century Schoolbook"/>
          <w:sz w:val="22"/>
          <w:szCs w:val="22"/>
        </w:rPr>
        <w:t>Liczba osób wyznaczonych przez poszczególnych PLW w województwie</w:t>
      </w:r>
    </w:p>
    <w:p w:rsidR="00C8026A" w:rsidRDefault="00C8026A" w:rsidP="00107810">
      <w:pPr>
        <w:pStyle w:val="Akapitzlist"/>
        <w:tabs>
          <w:tab w:val="left" w:pos="426"/>
          <w:tab w:val="left" w:leader="dot" w:pos="8469"/>
        </w:tabs>
        <w:ind w:left="426"/>
        <w:rPr>
          <w:rFonts w:ascii="Century Schoolbook" w:hAnsi="Century Schoolbook" w:cs="Century Schoolbook"/>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024"/>
        <w:gridCol w:w="2116"/>
        <w:gridCol w:w="1832"/>
      </w:tblGrid>
      <w:tr w:rsidR="00C8026A" w:rsidRPr="000039DD">
        <w:trPr>
          <w:jc w:val="center"/>
        </w:trPr>
        <w:tc>
          <w:tcPr>
            <w:tcW w:w="1908" w:type="dxa"/>
            <w:shd w:val="clear" w:color="auto" w:fill="D6E3BC"/>
            <w:vAlign w:val="center"/>
          </w:tcPr>
          <w:p w:rsidR="00C8026A" w:rsidRPr="000039DD" w:rsidRDefault="00C8026A" w:rsidP="007E0A14">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 xml:space="preserve">JEDNOSTKA </w:t>
            </w:r>
          </w:p>
        </w:tc>
        <w:tc>
          <w:tcPr>
            <w:tcW w:w="2024" w:type="dxa"/>
            <w:shd w:val="clear" w:color="auto" w:fill="D6E3BC"/>
            <w:vAlign w:val="center"/>
          </w:tcPr>
          <w:p w:rsidR="00C8026A" w:rsidRPr="000039DD" w:rsidRDefault="00C8026A" w:rsidP="007E0A14">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STAN NA DZIEŃ 31.12 ROKU POPRZEDNIEGO</w:t>
            </w:r>
          </w:p>
        </w:tc>
        <w:tc>
          <w:tcPr>
            <w:tcW w:w="2116" w:type="dxa"/>
            <w:shd w:val="clear" w:color="auto" w:fill="D6E3BC"/>
            <w:vAlign w:val="center"/>
          </w:tcPr>
          <w:p w:rsidR="00C8026A" w:rsidRPr="000039DD" w:rsidRDefault="00C8026A" w:rsidP="007E0A14">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STAN NA DZIEŃ 31.12 ROKU OBJĘTEGO SPRAWOZDANIEM</w:t>
            </w:r>
          </w:p>
        </w:tc>
        <w:tc>
          <w:tcPr>
            <w:tcW w:w="1832" w:type="dxa"/>
            <w:shd w:val="clear" w:color="auto" w:fill="D6E3BC"/>
            <w:vAlign w:val="center"/>
          </w:tcPr>
          <w:p w:rsidR="00C8026A" w:rsidRPr="000039DD" w:rsidRDefault="00C8026A" w:rsidP="007E0A14">
            <w:pPr>
              <w:pStyle w:val="Akapitzlist"/>
              <w:ind w:left="0"/>
              <w:jc w:val="center"/>
              <w:rPr>
                <w:rFonts w:ascii="Century Schoolbook" w:hAnsi="Century Schoolbook" w:cs="Century Schoolbook"/>
                <w:sz w:val="20"/>
                <w:szCs w:val="20"/>
              </w:rPr>
            </w:pPr>
            <w:r w:rsidRPr="000039DD">
              <w:rPr>
                <w:rFonts w:ascii="Century Schoolbook" w:hAnsi="Century Schoolbook" w:cs="Century Schoolbook"/>
                <w:sz w:val="20"/>
                <w:szCs w:val="20"/>
              </w:rPr>
              <w:t>RÓŻNICA</w:t>
            </w:r>
          </w:p>
        </w:tc>
      </w:tr>
      <w:tr w:rsidR="00C8026A" w:rsidRPr="000039DD">
        <w:trPr>
          <w:jc w:val="center"/>
        </w:trPr>
        <w:tc>
          <w:tcPr>
            <w:tcW w:w="1908" w:type="dxa"/>
            <w:shd w:val="clear" w:color="auto" w:fill="D6E3BC"/>
            <w:vAlign w:val="center"/>
          </w:tcPr>
          <w:p w:rsidR="00C8026A" w:rsidRPr="000039DD" w:rsidRDefault="00C8026A" w:rsidP="00B03490">
            <w:pPr>
              <w:pStyle w:val="Akapitzlist"/>
              <w:tabs>
                <w:tab w:val="left" w:leader="dot" w:pos="1531"/>
              </w:tabs>
              <w:ind w:left="0"/>
              <w:rPr>
                <w:rFonts w:ascii="Century Schoolbook" w:hAnsi="Century Schoolbook" w:cs="Century Schoolbook"/>
                <w:color w:val="FF0000"/>
                <w:sz w:val="20"/>
                <w:szCs w:val="20"/>
              </w:rPr>
            </w:pPr>
            <w:r w:rsidRPr="000039DD">
              <w:rPr>
                <w:rFonts w:ascii="Century Schoolbook" w:hAnsi="Century Schoolbook" w:cs="Century Schoolbook"/>
                <w:sz w:val="20"/>
                <w:szCs w:val="20"/>
              </w:rPr>
              <w:t xml:space="preserve">PIW w </w:t>
            </w:r>
            <w:r>
              <w:rPr>
                <w:rFonts w:ascii="Century Schoolbook" w:hAnsi="Century Schoolbook" w:cs="Century Schoolbook"/>
                <w:color w:val="FF0000"/>
                <w:sz w:val="20"/>
                <w:szCs w:val="20"/>
              </w:rPr>
              <w:t>Górze</w:t>
            </w:r>
            <w:r w:rsidRPr="000039DD">
              <w:rPr>
                <w:rFonts w:ascii="Century Schoolbook" w:hAnsi="Century Schoolbook" w:cs="Century Schoolbook"/>
                <w:color w:val="FF0000"/>
                <w:sz w:val="20"/>
                <w:szCs w:val="20"/>
              </w:rPr>
              <w:t xml:space="preserve"> (dla każdego PIW oddzielna rubryka)</w:t>
            </w:r>
          </w:p>
        </w:tc>
        <w:tc>
          <w:tcPr>
            <w:tcW w:w="2024" w:type="dxa"/>
            <w:vAlign w:val="center"/>
          </w:tcPr>
          <w:p w:rsidR="00C8026A" w:rsidRPr="000039DD" w:rsidRDefault="00C8026A" w:rsidP="00B03490">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16</w:t>
            </w:r>
          </w:p>
        </w:tc>
        <w:tc>
          <w:tcPr>
            <w:tcW w:w="2116" w:type="dxa"/>
            <w:vAlign w:val="center"/>
          </w:tcPr>
          <w:p w:rsidR="00C8026A" w:rsidRPr="000039DD" w:rsidRDefault="00C8026A" w:rsidP="00B03490">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13</w:t>
            </w:r>
          </w:p>
        </w:tc>
        <w:tc>
          <w:tcPr>
            <w:tcW w:w="1832" w:type="dxa"/>
            <w:vAlign w:val="center"/>
          </w:tcPr>
          <w:p w:rsidR="00C8026A" w:rsidRPr="000039DD" w:rsidRDefault="00C8026A" w:rsidP="00B03490">
            <w:pPr>
              <w:pStyle w:val="Akapitzlist"/>
              <w:ind w:left="0"/>
              <w:jc w:val="center"/>
              <w:rPr>
                <w:rFonts w:ascii="Century Schoolbook" w:hAnsi="Century Schoolbook" w:cs="Century Schoolbook"/>
                <w:sz w:val="20"/>
                <w:szCs w:val="20"/>
              </w:rPr>
            </w:pPr>
            <w:r>
              <w:rPr>
                <w:rFonts w:ascii="Century Schoolbook" w:hAnsi="Century Schoolbook" w:cs="Century Schoolbook"/>
                <w:sz w:val="20"/>
                <w:szCs w:val="20"/>
              </w:rPr>
              <w:t>3</w:t>
            </w:r>
          </w:p>
        </w:tc>
      </w:tr>
      <w:tr w:rsidR="00C8026A" w:rsidRPr="000039DD">
        <w:trPr>
          <w:jc w:val="center"/>
        </w:trPr>
        <w:tc>
          <w:tcPr>
            <w:tcW w:w="1908" w:type="dxa"/>
            <w:shd w:val="clear" w:color="auto" w:fill="D6E3BC"/>
            <w:vAlign w:val="center"/>
          </w:tcPr>
          <w:p w:rsidR="00C8026A" w:rsidRPr="000039DD" w:rsidRDefault="00C8026A" w:rsidP="007E0A14">
            <w:pPr>
              <w:pStyle w:val="Akapitzlist"/>
              <w:tabs>
                <w:tab w:val="left" w:leader="dot" w:pos="1531"/>
              </w:tabs>
              <w:ind w:left="0"/>
              <w:rPr>
                <w:rFonts w:ascii="Century Schoolbook" w:hAnsi="Century Schoolbook" w:cs="Century Schoolbook"/>
                <w:sz w:val="20"/>
                <w:szCs w:val="20"/>
              </w:rPr>
            </w:pPr>
            <w:r w:rsidRPr="000039DD">
              <w:rPr>
                <w:rFonts w:ascii="Century Schoolbook" w:hAnsi="Century Schoolbook" w:cs="Century Schoolbook"/>
                <w:sz w:val="20"/>
                <w:szCs w:val="20"/>
              </w:rPr>
              <w:t>Województwo</w:t>
            </w:r>
          </w:p>
          <w:p w:rsidR="00C8026A" w:rsidRPr="000039DD" w:rsidRDefault="00C8026A" w:rsidP="007E0A14">
            <w:pPr>
              <w:pStyle w:val="Akapitzlist"/>
              <w:tabs>
                <w:tab w:val="left" w:leader="dot" w:pos="1531"/>
              </w:tabs>
              <w:ind w:left="0"/>
              <w:rPr>
                <w:rFonts w:ascii="Century Schoolbook" w:hAnsi="Century Schoolbook" w:cs="Century Schoolbook"/>
                <w:sz w:val="20"/>
                <w:szCs w:val="20"/>
              </w:rPr>
            </w:pPr>
            <w:r w:rsidRPr="000039DD">
              <w:rPr>
                <w:rFonts w:ascii="Century Schoolbook" w:hAnsi="Century Schoolbook" w:cs="Century Schoolbook"/>
                <w:sz w:val="20"/>
                <w:szCs w:val="20"/>
              </w:rPr>
              <w:t xml:space="preserve"> </w:t>
            </w:r>
            <w:r w:rsidRPr="000039DD">
              <w:rPr>
                <w:rFonts w:ascii="Century Schoolbook" w:hAnsi="Century Schoolbook" w:cs="Century Schoolbook"/>
                <w:color w:val="FF0000"/>
                <w:sz w:val="20"/>
                <w:szCs w:val="20"/>
              </w:rPr>
              <w:tab/>
            </w:r>
            <w:r w:rsidRPr="000039DD">
              <w:rPr>
                <w:rFonts w:ascii="Century Schoolbook" w:hAnsi="Century Schoolbook" w:cs="Century Schoolbook"/>
                <w:sz w:val="20"/>
                <w:szCs w:val="20"/>
              </w:rPr>
              <w:t xml:space="preserve"> - ogółem</w:t>
            </w:r>
          </w:p>
        </w:tc>
        <w:tc>
          <w:tcPr>
            <w:tcW w:w="2024" w:type="dxa"/>
            <w:vAlign w:val="center"/>
          </w:tcPr>
          <w:p w:rsidR="00C8026A" w:rsidRPr="000039DD" w:rsidRDefault="00C8026A" w:rsidP="007E0A14">
            <w:pPr>
              <w:pStyle w:val="Akapitzlist"/>
              <w:ind w:left="0"/>
              <w:rPr>
                <w:rFonts w:ascii="Century Schoolbook" w:hAnsi="Century Schoolbook" w:cs="Century Schoolbook"/>
                <w:sz w:val="20"/>
                <w:szCs w:val="20"/>
              </w:rPr>
            </w:pPr>
          </w:p>
        </w:tc>
        <w:tc>
          <w:tcPr>
            <w:tcW w:w="2116" w:type="dxa"/>
            <w:vAlign w:val="center"/>
          </w:tcPr>
          <w:p w:rsidR="00C8026A" w:rsidRPr="000039DD" w:rsidRDefault="00C8026A" w:rsidP="007E0A14">
            <w:pPr>
              <w:pStyle w:val="Akapitzlist"/>
              <w:ind w:left="0"/>
              <w:rPr>
                <w:rFonts w:ascii="Century Schoolbook" w:hAnsi="Century Schoolbook" w:cs="Century Schoolbook"/>
                <w:sz w:val="20"/>
                <w:szCs w:val="20"/>
              </w:rPr>
            </w:pPr>
          </w:p>
        </w:tc>
        <w:tc>
          <w:tcPr>
            <w:tcW w:w="1832" w:type="dxa"/>
            <w:vAlign w:val="center"/>
          </w:tcPr>
          <w:p w:rsidR="00C8026A" w:rsidRPr="000039DD" w:rsidRDefault="00C8026A" w:rsidP="007E0A14">
            <w:pPr>
              <w:pStyle w:val="Akapitzlist"/>
              <w:ind w:left="0"/>
              <w:rPr>
                <w:rFonts w:ascii="Century Schoolbook" w:hAnsi="Century Schoolbook" w:cs="Century Schoolbook"/>
                <w:sz w:val="20"/>
                <w:szCs w:val="20"/>
              </w:rPr>
            </w:pPr>
          </w:p>
        </w:tc>
      </w:tr>
    </w:tbl>
    <w:p w:rsidR="00C8026A" w:rsidRDefault="00C8026A" w:rsidP="0007271B">
      <w:pPr>
        <w:pStyle w:val="Akapitzlist"/>
        <w:tabs>
          <w:tab w:val="left" w:leader="dot" w:pos="8469"/>
        </w:tabs>
        <w:ind w:left="0"/>
        <w:rPr>
          <w:rFonts w:ascii="Century Schoolbook" w:hAnsi="Century Schoolbook" w:cs="Century Schoolbook"/>
        </w:rPr>
      </w:pPr>
    </w:p>
    <w:p w:rsidR="00C8026A" w:rsidRPr="00C866B3" w:rsidRDefault="00C8026A" w:rsidP="00086BE7">
      <w:pPr>
        <w:pStyle w:val="Akapitzlist"/>
        <w:tabs>
          <w:tab w:val="left" w:pos="1701"/>
          <w:tab w:val="left" w:leader="dot" w:pos="8469"/>
        </w:tabs>
        <w:ind w:left="0"/>
        <w:jc w:val="both"/>
        <w:rPr>
          <w:rFonts w:ascii="Century Schoolbook" w:hAnsi="Century Schoolbook" w:cs="Century Schoolbook"/>
          <w:sz w:val="22"/>
          <w:szCs w:val="22"/>
        </w:rPr>
      </w:pPr>
      <w:r w:rsidRPr="00C866B3">
        <w:rPr>
          <w:rFonts w:ascii="Century Schoolbook" w:hAnsi="Century Schoolbook" w:cs="Century Schoolbook"/>
          <w:sz w:val="22"/>
          <w:szCs w:val="22"/>
        </w:rPr>
        <w:t>Liczba umów z osobami/podmiotami wyznaczonymi, rozwiązanych ze skutkiem natychmiastowym w roku objętym sprawozdaniem.</w:t>
      </w:r>
    </w:p>
    <w:p w:rsidR="00C8026A" w:rsidRDefault="00C8026A" w:rsidP="0007271B">
      <w:pPr>
        <w:pStyle w:val="Akapitzlist"/>
        <w:tabs>
          <w:tab w:val="left" w:pos="426"/>
          <w:tab w:val="left" w:leader="dot" w:pos="8469"/>
        </w:tabs>
        <w:ind w:left="426"/>
        <w:rPr>
          <w:rFonts w:ascii="Century Schoolbook" w:hAnsi="Century Schoolbook" w:cs="Century Schoolbook"/>
        </w:rPr>
      </w:pPr>
    </w:p>
    <w:tbl>
      <w:tblPr>
        <w:tblW w:w="6374"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80"/>
        <w:gridCol w:w="679"/>
        <w:gridCol w:w="1134"/>
        <w:gridCol w:w="880"/>
        <w:gridCol w:w="567"/>
      </w:tblGrid>
      <w:tr w:rsidR="00C8026A" w:rsidRPr="007E0A14">
        <w:trPr>
          <w:trHeight w:val="441"/>
          <w:jc w:val="center"/>
        </w:trPr>
        <w:tc>
          <w:tcPr>
            <w:tcW w:w="2234" w:type="dxa"/>
            <w:vMerge w:val="restart"/>
            <w:shd w:val="clear" w:color="auto" w:fill="D6E3BC"/>
            <w:vAlign w:val="center"/>
          </w:tcPr>
          <w:p w:rsidR="00C8026A" w:rsidRPr="007E0A14" w:rsidRDefault="00C8026A" w:rsidP="007E0A14">
            <w:pPr>
              <w:pStyle w:val="Akapitzlist"/>
              <w:ind w:left="0"/>
              <w:jc w:val="center"/>
              <w:rPr>
                <w:rFonts w:ascii="Century Schoolbook" w:hAnsi="Century Schoolbook" w:cs="Century Schoolbook"/>
                <w:sz w:val="20"/>
                <w:szCs w:val="20"/>
              </w:rPr>
            </w:pPr>
            <w:r w:rsidRPr="007E0A14">
              <w:rPr>
                <w:rFonts w:ascii="Century Schoolbook" w:hAnsi="Century Schoolbook" w:cs="Century Schoolbook"/>
                <w:sz w:val="20"/>
                <w:szCs w:val="20"/>
              </w:rPr>
              <w:t>JEDNOSTKA</w:t>
            </w:r>
          </w:p>
        </w:tc>
        <w:tc>
          <w:tcPr>
            <w:tcW w:w="4140" w:type="dxa"/>
            <w:gridSpan w:val="5"/>
            <w:shd w:val="clear" w:color="auto" w:fill="D6E3BC"/>
            <w:vAlign w:val="center"/>
          </w:tcPr>
          <w:p w:rsidR="00C8026A" w:rsidRPr="007E0A14" w:rsidRDefault="00C8026A" w:rsidP="007E0A14">
            <w:pPr>
              <w:pStyle w:val="Akapitzlist"/>
              <w:tabs>
                <w:tab w:val="left" w:pos="426"/>
                <w:tab w:val="left" w:leader="dot" w:pos="8469"/>
              </w:tabs>
              <w:ind w:left="0"/>
              <w:jc w:val="center"/>
              <w:rPr>
                <w:rFonts w:ascii="Century Schoolbook" w:hAnsi="Century Schoolbook" w:cs="Century Schoolbook"/>
                <w:b/>
                <w:bCs/>
                <w:sz w:val="20"/>
                <w:szCs w:val="20"/>
              </w:rPr>
            </w:pPr>
            <w:r w:rsidRPr="007E0A14">
              <w:rPr>
                <w:rFonts w:ascii="Century Schoolbook" w:hAnsi="Century Schoolbook" w:cs="Century Schoolbook"/>
                <w:b/>
                <w:bCs/>
                <w:sz w:val="20"/>
                <w:szCs w:val="20"/>
              </w:rPr>
              <w:t>UMOWY z OSOBAMI</w:t>
            </w:r>
          </w:p>
        </w:tc>
      </w:tr>
      <w:tr w:rsidR="00C8026A" w:rsidRPr="007E0A14">
        <w:trPr>
          <w:trHeight w:val="419"/>
          <w:jc w:val="center"/>
        </w:trPr>
        <w:tc>
          <w:tcPr>
            <w:tcW w:w="2234" w:type="dxa"/>
            <w:vMerge/>
            <w:shd w:val="clear" w:color="auto" w:fill="D6E3BC"/>
            <w:vAlign w:val="center"/>
          </w:tcPr>
          <w:p w:rsidR="00C8026A" w:rsidRPr="007E0A14" w:rsidRDefault="00C8026A" w:rsidP="007E0A14">
            <w:pPr>
              <w:pStyle w:val="Akapitzlist"/>
              <w:tabs>
                <w:tab w:val="left" w:leader="dot" w:pos="1531"/>
              </w:tabs>
              <w:ind w:left="0"/>
              <w:jc w:val="center"/>
              <w:rPr>
                <w:rFonts w:ascii="Century Schoolbook" w:hAnsi="Century Schoolbook" w:cs="Century Schoolbook"/>
                <w:color w:val="FF0000"/>
                <w:sz w:val="20"/>
                <w:szCs w:val="20"/>
              </w:rPr>
            </w:pPr>
          </w:p>
        </w:tc>
        <w:tc>
          <w:tcPr>
            <w:tcW w:w="4140" w:type="dxa"/>
            <w:gridSpan w:val="5"/>
            <w:shd w:val="clear" w:color="auto" w:fill="D6E3BC"/>
            <w:vAlign w:val="center"/>
          </w:tcPr>
          <w:p w:rsidR="00C8026A" w:rsidRPr="007E0A14" w:rsidRDefault="00C8026A" w:rsidP="007E0A14">
            <w:pPr>
              <w:pStyle w:val="Akapitzlist"/>
              <w:tabs>
                <w:tab w:val="left" w:pos="426"/>
                <w:tab w:val="left" w:leader="dot" w:pos="8469"/>
              </w:tabs>
              <w:ind w:left="0"/>
              <w:jc w:val="center"/>
              <w:rPr>
                <w:rFonts w:ascii="Century Schoolbook" w:hAnsi="Century Schoolbook" w:cs="Century Schoolbook"/>
                <w:sz w:val="20"/>
                <w:szCs w:val="20"/>
              </w:rPr>
            </w:pPr>
            <w:r w:rsidRPr="007E0A14">
              <w:rPr>
                <w:rFonts w:ascii="Century Schoolbook" w:hAnsi="Century Schoolbook" w:cs="Century Schoolbook"/>
                <w:sz w:val="20"/>
                <w:szCs w:val="20"/>
              </w:rPr>
              <w:t>POWÓD ROZWIĄZANIA UMOWY</w:t>
            </w:r>
          </w:p>
        </w:tc>
      </w:tr>
      <w:tr w:rsidR="00C8026A" w:rsidRPr="007E0A14">
        <w:trPr>
          <w:cantSplit/>
          <w:trHeight w:val="2547"/>
          <w:jc w:val="center"/>
        </w:trPr>
        <w:tc>
          <w:tcPr>
            <w:tcW w:w="2234" w:type="dxa"/>
            <w:vMerge/>
            <w:shd w:val="clear" w:color="auto" w:fill="D6E3BC"/>
            <w:vAlign w:val="center"/>
          </w:tcPr>
          <w:p w:rsidR="00C8026A" w:rsidRPr="007E0A14" w:rsidRDefault="00C8026A" w:rsidP="007E0A14">
            <w:pPr>
              <w:pStyle w:val="Akapitzlist"/>
              <w:tabs>
                <w:tab w:val="left" w:leader="dot" w:pos="1531"/>
              </w:tabs>
              <w:ind w:left="0"/>
              <w:jc w:val="center"/>
              <w:rPr>
                <w:rFonts w:ascii="Century Schoolbook" w:hAnsi="Century Schoolbook" w:cs="Century Schoolbook"/>
                <w:color w:val="FF0000"/>
                <w:sz w:val="20"/>
                <w:szCs w:val="20"/>
              </w:rPr>
            </w:pPr>
          </w:p>
        </w:tc>
        <w:tc>
          <w:tcPr>
            <w:tcW w:w="880"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Możliwość zagrożenia dla zdrowia publicznego lub zwierząt</w:t>
            </w:r>
          </w:p>
        </w:tc>
        <w:tc>
          <w:tcPr>
            <w:tcW w:w="679"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Niewywiązywanie się osoby z powierzonych jej czynności</w:t>
            </w:r>
          </w:p>
        </w:tc>
        <w:tc>
          <w:tcPr>
            <w:tcW w:w="1134"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Zaniedbania w dokumentowaniu wykonywanych czynności</w:t>
            </w:r>
          </w:p>
        </w:tc>
        <w:tc>
          <w:tcPr>
            <w:tcW w:w="880"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Zawieszenie lub utrata prawa wykonywania zawodu</w:t>
            </w:r>
          </w:p>
        </w:tc>
        <w:tc>
          <w:tcPr>
            <w:tcW w:w="567"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Złożenie wniosku</w:t>
            </w:r>
          </w:p>
        </w:tc>
      </w:tr>
      <w:tr w:rsidR="00C8026A" w:rsidRPr="007E0A14">
        <w:trPr>
          <w:jc w:val="center"/>
        </w:trPr>
        <w:tc>
          <w:tcPr>
            <w:tcW w:w="2234" w:type="dxa"/>
            <w:shd w:val="clear" w:color="auto" w:fill="D6E3BC"/>
            <w:vAlign w:val="center"/>
          </w:tcPr>
          <w:p w:rsidR="00C8026A" w:rsidRPr="007E0A14" w:rsidRDefault="00C8026A" w:rsidP="00B03490">
            <w:pPr>
              <w:pStyle w:val="Akapitzlist"/>
              <w:tabs>
                <w:tab w:val="left" w:leader="dot" w:pos="1531"/>
              </w:tabs>
              <w:ind w:left="0"/>
              <w:rPr>
                <w:rFonts w:ascii="Century Schoolbook" w:hAnsi="Century Schoolbook" w:cs="Century Schoolbook"/>
                <w:color w:val="FF0000"/>
                <w:sz w:val="20"/>
                <w:szCs w:val="20"/>
              </w:rPr>
            </w:pPr>
            <w:r w:rsidRPr="007E0A14">
              <w:rPr>
                <w:rFonts w:ascii="Century Schoolbook" w:hAnsi="Century Schoolbook" w:cs="Century Schoolbook"/>
                <w:sz w:val="20"/>
                <w:szCs w:val="20"/>
              </w:rPr>
              <w:t xml:space="preserve">PIW w </w:t>
            </w:r>
            <w:r>
              <w:rPr>
                <w:rFonts w:ascii="Century Schoolbook" w:hAnsi="Century Schoolbook" w:cs="Century Schoolbook"/>
                <w:color w:val="FF0000"/>
                <w:sz w:val="20"/>
                <w:szCs w:val="20"/>
              </w:rPr>
              <w:t>Górze</w:t>
            </w:r>
            <w:r w:rsidRPr="007E0A14">
              <w:rPr>
                <w:rFonts w:ascii="Century Schoolbook" w:hAnsi="Century Schoolbook" w:cs="Century Schoolbook"/>
                <w:color w:val="FF0000"/>
                <w:sz w:val="20"/>
                <w:szCs w:val="20"/>
              </w:rPr>
              <w:t xml:space="preserve"> (dla każdego PIW oddzielna rubryka)</w:t>
            </w:r>
          </w:p>
        </w:tc>
        <w:tc>
          <w:tcPr>
            <w:tcW w:w="880" w:type="dxa"/>
            <w:vAlign w:val="center"/>
          </w:tcPr>
          <w:p w:rsidR="00C8026A" w:rsidRPr="007E0A14" w:rsidRDefault="00C8026A" w:rsidP="00B03490">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679" w:type="dxa"/>
            <w:vAlign w:val="center"/>
          </w:tcPr>
          <w:p w:rsidR="00C8026A" w:rsidRPr="007E0A14" w:rsidRDefault="00C8026A" w:rsidP="00B03490">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1134" w:type="dxa"/>
            <w:vAlign w:val="center"/>
          </w:tcPr>
          <w:p w:rsidR="00C8026A" w:rsidRPr="007E0A14" w:rsidRDefault="00C8026A" w:rsidP="00B03490">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880" w:type="dxa"/>
            <w:vAlign w:val="center"/>
          </w:tcPr>
          <w:p w:rsidR="00C8026A" w:rsidRPr="007E0A14" w:rsidRDefault="00C8026A" w:rsidP="00B03490">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567" w:type="dxa"/>
            <w:vAlign w:val="center"/>
          </w:tcPr>
          <w:p w:rsidR="00C8026A" w:rsidRPr="007E0A14" w:rsidRDefault="00C8026A" w:rsidP="00B03490">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2</w:t>
            </w:r>
          </w:p>
        </w:tc>
      </w:tr>
      <w:tr w:rsidR="00C8026A" w:rsidRPr="007E0A14">
        <w:trPr>
          <w:jc w:val="center"/>
        </w:trPr>
        <w:tc>
          <w:tcPr>
            <w:tcW w:w="2234" w:type="dxa"/>
            <w:shd w:val="clear" w:color="auto" w:fill="D6E3BC"/>
            <w:vAlign w:val="center"/>
          </w:tcPr>
          <w:p w:rsidR="00C8026A" w:rsidRPr="007E0A14" w:rsidRDefault="00C8026A" w:rsidP="007E0A14">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sz w:val="20"/>
                <w:szCs w:val="20"/>
              </w:rPr>
              <w:t>Województwo</w:t>
            </w:r>
          </w:p>
          <w:p w:rsidR="00C8026A" w:rsidRPr="007E0A14" w:rsidRDefault="00C8026A" w:rsidP="007E0A14">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sz w:val="20"/>
                <w:szCs w:val="20"/>
              </w:rPr>
              <w:t xml:space="preserve"> </w:t>
            </w:r>
            <w:r w:rsidRPr="007E0A14">
              <w:rPr>
                <w:rFonts w:ascii="Century Schoolbook" w:hAnsi="Century Schoolbook" w:cs="Century Schoolbook"/>
                <w:color w:val="FF0000"/>
                <w:sz w:val="20"/>
                <w:szCs w:val="20"/>
              </w:rPr>
              <w:tab/>
            </w:r>
            <w:r w:rsidRPr="007E0A14">
              <w:rPr>
                <w:rFonts w:ascii="Century Schoolbook" w:hAnsi="Century Schoolbook" w:cs="Century Schoolbook"/>
                <w:sz w:val="20"/>
                <w:szCs w:val="20"/>
              </w:rPr>
              <w:t xml:space="preserve"> - ogółem</w:t>
            </w:r>
          </w:p>
        </w:tc>
        <w:tc>
          <w:tcPr>
            <w:tcW w:w="880"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679"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1134"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880"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567"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r>
    </w:tbl>
    <w:p w:rsidR="00C8026A" w:rsidRDefault="00C8026A" w:rsidP="0007271B">
      <w:pPr>
        <w:pStyle w:val="Akapitzlist"/>
        <w:tabs>
          <w:tab w:val="left" w:pos="426"/>
          <w:tab w:val="left" w:leader="dot" w:pos="8469"/>
        </w:tabs>
        <w:ind w:left="426"/>
        <w:rPr>
          <w:rFonts w:ascii="Century Schoolbook" w:hAnsi="Century Schoolbook" w:cs="Century Schoolbook"/>
        </w:rPr>
      </w:pPr>
    </w:p>
    <w:tbl>
      <w:tblPr>
        <w:tblW w:w="6374"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80"/>
        <w:gridCol w:w="679"/>
        <w:gridCol w:w="1134"/>
        <w:gridCol w:w="880"/>
        <w:gridCol w:w="567"/>
      </w:tblGrid>
      <w:tr w:rsidR="00C8026A" w:rsidRPr="007E0A14">
        <w:trPr>
          <w:trHeight w:val="441"/>
          <w:jc w:val="center"/>
        </w:trPr>
        <w:tc>
          <w:tcPr>
            <w:tcW w:w="2234" w:type="dxa"/>
            <w:vMerge w:val="restart"/>
            <w:shd w:val="clear" w:color="auto" w:fill="D6E3BC"/>
            <w:vAlign w:val="center"/>
          </w:tcPr>
          <w:p w:rsidR="00C8026A" w:rsidRPr="007E0A14" w:rsidRDefault="00C8026A" w:rsidP="007E0A14">
            <w:pPr>
              <w:pStyle w:val="Akapitzlist"/>
              <w:ind w:left="0"/>
              <w:jc w:val="center"/>
              <w:rPr>
                <w:rFonts w:ascii="Century Schoolbook" w:hAnsi="Century Schoolbook" w:cs="Century Schoolbook"/>
                <w:sz w:val="20"/>
                <w:szCs w:val="20"/>
              </w:rPr>
            </w:pPr>
            <w:r w:rsidRPr="007E0A14">
              <w:rPr>
                <w:rFonts w:ascii="Century Schoolbook" w:hAnsi="Century Schoolbook" w:cs="Century Schoolbook"/>
                <w:sz w:val="20"/>
                <w:szCs w:val="20"/>
              </w:rPr>
              <w:t>JEDNOSTKA</w:t>
            </w:r>
          </w:p>
        </w:tc>
        <w:tc>
          <w:tcPr>
            <w:tcW w:w="4140" w:type="dxa"/>
            <w:gridSpan w:val="5"/>
            <w:shd w:val="clear" w:color="auto" w:fill="D6E3BC"/>
            <w:vAlign w:val="center"/>
          </w:tcPr>
          <w:p w:rsidR="00C8026A" w:rsidRPr="007E0A14" w:rsidRDefault="00C8026A" w:rsidP="007E0A14">
            <w:pPr>
              <w:pStyle w:val="Akapitzlist"/>
              <w:tabs>
                <w:tab w:val="left" w:pos="426"/>
                <w:tab w:val="left" w:leader="dot" w:pos="8469"/>
              </w:tabs>
              <w:ind w:left="0"/>
              <w:jc w:val="center"/>
              <w:rPr>
                <w:rFonts w:ascii="Century Schoolbook" w:hAnsi="Century Schoolbook" w:cs="Century Schoolbook"/>
                <w:b/>
                <w:bCs/>
                <w:sz w:val="20"/>
                <w:szCs w:val="20"/>
              </w:rPr>
            </w:pPr>
            <w:r w:rsidRPr="007E0A14">
              <w:rPr>
                <w:rFonts w:ascii="Century Schoolbook" w:hAnsi="Century Schoolbook" w:cs="Century Schoolbook"/>
                <w:b/>
                <w:bCs/>
                <w:sz w:val="20"/>
                <w:szCs w:val="20"/>
              </w:rPr>
              <w:t>UMOWY z PODMIOTAMI</w:t>
            </w:r>
          </w:p>
        </w:tc>
      </w:tr>
      <w:tr w:rsidR="00C8026A" w:rsidRPr="007E0A14">
        <w:trPr>
          <w:trHeight w:val="419"/>
          <w:jc w:val="center"/>
        </w:trPr>
        <w:tc>
          <w:tcPr>
            <w:tcW w:w="2234" w:type="dxa"/>
            <w:vMerge/>
            <w:shd w:val="clear" w:color="auto" w:fill="D6E3BC"/>
            <w:vAlign w:val="center"/>
          </w:tcPr>
          <w:p w:rsidR="00C8026A" w:rsidRPr="007E0A14" w:rsidRDefault="00C8026A" w:rsidP="007E0A14">
            <w:pPr>
              <w:pStyle w:val="Akapitzlist"/>
              <w:tabs>
                <w:tab w:val="left" w:leader="dot" w:pos="1531"/>
              </w:tabs>
              <w:ind w:left="0"/>
              <w:jc w:val="center"/>
              <w:rPr>
                <w:rFonts w:ascii="Century Schoolbook" w:hAnsi="Century Schoolbook" w:cs="Century Schoolbook"/>
                <w:color w:val="FF0000"/>
                <w:sz w:val="20"/>
                <w:szCs w:val="20"/>
              </w:rPr>
            </w:pPr>
          </w:p>
        </w:tc>
        <w:tc>
          <w:tcPr>
            <w:tcW w:w="4140" w:type="dxa"/>
            <w:gridSpan w:val="5"/>
            <w:shd w:val="clear" w:color="auto" w:fill="D6E3BC"/>
            <w:vAlign w:val="center"/>
          </w:tcPr>
          <w:p w:rsidR="00C8026A" w:rsidRPr="007E0A14" w:rsidRDefault="00C8026A" w:rsidP="007E0A14">
            <w:pPr>
              <w:pStyle w:val="Akapitzlist"/>
              <w:tabs>
                <w:tab w:val="left" w:pos="426"/>
                <w:tab w:val="left" w:leader="dot" w:pos="8469"/>
              </w:tabs>
              <w:ind w:left="0"/>
              <w:jc w:val="center"/>
              <w:rPr>
                <w:rFonts w:ascii="Century Schoolbook" w:hAnsi="Century Schoolbook" w:cs="Century Schoolbook"/>
                <w:sz w:val="20"/>
                <w:szCs w:val="20"/>
              </w:rPr>
            </w:pPr>
            <w:r w:rsidRPr="007E0A14">
              <w:rPr>
                <w:rFonts w:ascii="Century Schoolbook" w:hAnsi="Century Schoolbook" w:cs="Century Schoolbook"/>
                <w:sz w:val="20"/>
                <w:szCs w:val="20"/>
              </w:rPr>
              <w:t>POWÓD ROZWIĄZANIA UMOWY</w:t>
            </w:r>
          </w:p>
        </w:tc>
      </w:tr>
      <w:tr w:rsidR="00C8026A" w:rsidRPr="007E0A14">
        <w:trPr>
          <w:cantSplit/>
          <w:trHeight w:val="2547"/>
          <w:jc w:val="center"/>
        </w:trPr>
        <w:tc>
          <w:tcPr>
            <w:tcW w:w="2234" w:type="dxa"/>
            <w:vMerge/>
            <w:shd w:val="clear" w:color="auto" w:fill="D6E3BC"/>
            <w:vAlign w:val="center"/>
          </w:tcPr>
          <w:p w:rsidR="00C8026A" w:rsidRPr="007E0A14" w:rsidRDefault="00C8026A" w:rsidP="007E0A14">
            <w:pPr>
              <w:pStyle w:val="Akapitzlist"/>
              <w:tabs>
                <w:tab w:val="left" w:leader="dot" w:pos="1531"/>
              </w:tabs>
              <w:ind w:left="0"/>
              <w:jc w:val="center"/>
              <w:rPr>
                <w:rFonts w:ascii="Century Schoolbook" w:hAnsi="Century Schoolbook" w:cs="Century Schoolbook"/>
                <w:color w:val="FF0000"/>
                <w:sz w:val="20"/>
                <w:szCs w:val="20"/>
              </w:rPr>
            </w:pPr>
          </w:p>
        </w:tc>
        <w:tc>
          <w:tcPr>
            <w:tcW w:w="880"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Możliwość zagrożenia dla zdrowia publicznego lub zwierząt</w:t>
            </w:r>
          </w:p>
        </w:tc>
        <w:tc>
          <w:tcPr>
            <w:tcW w:w="679"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Niewywiązywanie się osoby z powierzonych jej czynności</w:t>
            </w:r>
          </w:p>
        </w:tc>
        <w:tc>
          <w:tcPr>
            <w:tcW w:w="1134"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Zaniedbania w dokumentowaniu wykonywanych czynności</w:t>
            </w:r>
          </w:p>
        </w:tc>
        <w:tc>
          <w:tcPr>
            <w:tcW w:w="880"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Zawieszenie lub utrata prawa wykonywania zawodu</w:t>
            </w:r>
          </w:p>
        </w:tc>
        <w:tc>
          <w:tcPr>
            <w:tcW w:w="567" w:type="dxa"/>
            <w:shd w:val="clear" w:color="auto" w:fill="D6E3BC"/>
            <w:textDirection w:val="btLr"/>
            <w:vAlign w:val="center"/>
          </w:tcPr>
          <w:p w:rsidR="00C8026A" w:rsidRPr="007E0A14" w:rsidRDefault="00C8026A" w:rsidP="007E0A14">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Złożenie wniosku</w:t>
            </w:r>
          </w:p>
        </w:tc>
      </w:tr>
      <w:tr w:rsidR="00C8026A" w:rsidRPr="007E0A14">
        <w:trPr>
          <w:jc w:val="center"/>
        </w:trPr>
        <w:tc>
          <w:tcPr>
            <w:tcW w:w="2234" w:type="dxa"/>
            <w:shd w:val="clear" w:color="auto" w:fill="D6E3BC"/>
            <w:vAlign w:val="center"/>
          </w:tcPr>
          <w:p w:rsidR="00C8026A" w:rsidRPr="007E0A14" w:rsidRDefault="00C8026A" w:rsidP="007E0A14">
            <w:pPr>
              <w:pStyle w:val="Akapitzlist"/>
              <w:tabs>
                <w:tab w:val="left" w:leader="dot" w:pos="1531"/>
              </w:tabs>
              <w:ind w:left="0"/>
              <w:rPr>
                <w:rFonts w:ascii="Century Schoolbook" w:hAnsi="Century Schoolbook" w:cs="Century Schoolbook"/>
                <w:color w:val="FF0000"/>
                <w:sz w:val="20"/>
                <w:szCs w:val="20"/>
              </w:rPr>
            </w:pPr>
            <w:r w:rsidRPr="007E0A14">
              <w:rPr>
                <w:rFonts w:ascii="Century Schoolbook" w:hAnsi="Century Schoolbook" w:cs="Century Schoolbook"/>
                <w:sz w:val="20"/>
                <w:szCs w:val="20"/>
              </w:rPr>
              <w:t xml:space="preserve">PIW w </w:t>
            </w:r>
            <w:r>
              <w:rPr>
                <w:rFonts w:ascii="Century Schoolbook" w:hAnsi="Century Schoolbook" w:cs="Century Schoolbook"/>
                <w:color w:val="FF0000"/>
                <w:sz w:val="20"/>
                <w:szCs w:val="20"/>
              </w:rPr>
              <w:t>Górze</w:t>
            </w:r>
            <w:r w:rsidRPr="007E0A14">
              <w:rPr>
                <w:rFonts w:ascii="Century Schoolbook" w:hAnsi="Century Schoolbook" w:cs="Century Schoolbook"/>
                <w:color w:val="FF0000"/>
                <w:sz w:val="20"/>
                <w:szCs w:val="20"/>
              </w:rPr>
              <w:t xml:space="preserve"> (dla każdego PIW oddzielna rubryka)</w:t>
            </w:r>
          </w:p>
        </w:tc>
        <w:tc>
          <w:tcPr>
            <w:tcW w:w="880"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679"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1134"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880"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567"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r>
      <w:tr w:rsidR="00C8026A" w:rsidRPr="007E0A14">
        <w:trPr>
          <w:jc w:val="center"/>
        </w:trPr>
        <w:tc>
          <w:tcPr>
            <w:tcW w:w="2234" w:type="dxa"/>
            <w:shd w:val="clear" w:color="auto" w:fill="D6E3BC"/>
            <w:vAlign w:val="center"/>
          </w:tcPr>
          <w:p w:rsidR="00C8026A" w:rsidRPr="007E0A14" w:rsidRDefault="00C8026A" w:rsidP="007E0A14">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sz w:val="20"/>
                <w:szCs w:val="20"/>
              </w:rPr>
              <w:t>Województwo</w:t>
            </w:r>
          </w:p>
          <w:p w:rsidR="00C8026A" w:rsidRPr="007E0A14" w:rsidRDefault="00C8026A" w:rsidP="007E0A14">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sz w:val="20"/>
                <w:szCs w:val="20"/>
              </w:rPr>
              <w:t xml:space="preserve"> </w:t>
            </w:r>
            <w:r w:rsidRPr="007E0A14">
              <w:rPr>
                <w:rFonts w:ascii="Century Schoolbook" w:hAnsi="Century Schoolbook" w:cs="Century Schoolbook"/>
                <w:color w:val="FF0000"/>
                <w:sz w:val="20"/>
                <w:szCs w:val="20"/>
              </w:rPr>
              <w:tab/>
            </w:r>
            <w:r w:rsidRPr="007E0A14">
              <w:rPr>
                <w:rFonts w:ascii="Century Schoolbook" w:hAnsi="Century Schoolbook" w:cs="Century Schoolbook"/>
                <w:sz w:val="20"/>
                <w:szCs w:val="20"/>
              </w:rPr>
              <w:t xml:space="preserve"> - ogółem</w:t>
            </w:r>
          </w:p>
        </w:tc>
        <w:tc>
          <w:tcPr>
            <w:tcW w:w="880"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679"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1134"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880"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c>
          <w:tcPr>
            <w:tcW w:w="567" w:type="dxa"/>
          </w:tcPr>
          <w:p w:rsidR="00C8026A" w:rsidRPr="007E0A14" w:rsidRDefault="00C8026A" w:rsidP="007E0A14">
            <w:pPr>
              <w:pStyle w:val="Akapitzlist"/>
              <w:tabs>
                <w:tab w:val="left" w:pos="426"/>
                <w:tab w:val="left" w:leader="dot" w:pos="8469"/>
              </w:tabs>
              <w:ind w:left="0"/>
              <w:rPr>
                <w:rFonts w:ascii="Century Schoolbook" w:hAnsi="Century Schoolbook" w:cs="Century Schoolbook"/>
                <w:sz w:val="20"/>
                <w:szCs w:val="20"/>
              </w:rPr>
            </w:pPr>
          </w:p>
        </w:tc>
      </w:tr>
    </w:tbl>
    <w:p w:rsidR="00C8026A" w:rsidRPr="00F85A2A" w:rsidRDefault="00C8026A" w:rsidP="00C8566C">
      <w:pPr>
        <w:jc w:val="both"/>
        <w:rPr>
          <w:rFonts w:ascii="Century Schoolbook" w:hAnsi="Century Schoolbook" w:cs="Century Schoolbook"/>
          <w:sz w:val="22"/>
          <w:szCs w:val="22"/>
        </w:rPr>
      </w:pPr>
    </w:p>
    <w:p w:rsidR="00C8026A" w:rsidRPr="00F85A2A" w:rsidRDefault="00C8026A" w:rsidP="0015215C">
      <w:pPr>
        <w:pStyle w:val="Akapitzlist"/>
        <w:numPr>
          <w:ilvl w:val="0"/>
          <w:numId w:val="12"/>
        </w:numPr>
        <w:ind w:left="426"/>
        <w:rPr>
          <w:rFonts w:ascii="Century Schoolbook" w:hAnsi="Century Schoolbook" w:cs="Century Schoolbook"/>
          <w:b/>
          <w:bCs/>
        </w:rPr>
      </w:pPr>
      <w:r w:rsidRPr="00F85A2A">
        <w:rPr>
          <w:rFonts w:ascii="Century Schoolbook" w:hAnsi="Century Schoolbook" w:cs="Century Schoolbook"/>
          <w:b/>
          <w:bCs/>
        </w:rPr>
        <w:t>Szkolenia Inspekcji Weterynaryjnej w województwie</w:t>
      </w:r>
    </w:p>
    <w:p w:rsidR="00C8026A" w:rsidRPr="00F85A2A" w:rsidRDefault="00C8026A" w:rsidP="001F508D">
      <w:pPr>
        <w:jc w:val="both"/>
        <w:rPr>
          <w:rFonts w:ascii="Century Schoolbook" w:hAnsi="Century Schoolbook" w:cs="Century Schoolbook"/>
          <w:sz w:val="22"/>
          <w:szCs w:val="22"/>
          <w:highlight w:val="red"/>
        </w:rPr>
      </w:pPr>
    </w:p>
    <w:p w:rsidR="00C8026A" w:rsidRPr="00F85A2A" w:rsidRDefault="00C8026A" w:rsidP="00153457">
      <w:pPr>
        <w:jc w:val="both"/>
        <w:rPr>
          <w:rFonts w:ascii="Century Schoolbook" w:hAnsi="Century Schoolbook" w:cs="Century Schoolbook"/>
          <w:sz w:val="22"/>
          <w:szCs w:val="22"/>
          <w:highlight w:val="red"/>
        </w:rP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40"/>
        <w:gridCol w:w="1080"/>
        <w:gridCol w:w="1195"/>
        <w:gridCol w:w="1195"/>
        <w:gridCol w:w="1355"/>
      </w:tblGrid>
      <w:tr w:rsidR="00C8026A" w:rsidRPr="00F85A2A">
        <w:trPr>
          <w:trHeight w:val="867"/>
        </w:trPr>
        <w:tc>
          <w:tcPr>
            <w:tcW w:w="3440" w:type="dxa"/>
            <w:vMerge w:val="restart"/>
            <w:shd w:val="clear" w:color="000000" w:fill="D7E4BC"/>
            <w:noWrap/>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Szkolenia</w:t>
            </w:r>
          </w:p>
        </w:tc>
        <w:tc>
          <w:tcPr>
            <w:tcW w:w="1080" w:type="dxa"/>
            <w:vMerge w:val="restart"/>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liczba szkoleń</w:t>
            </w:r>
          </w:p>
        </w:tc>
        <w:tc>
          <w:tcPr>
            <w:tcW w:w="3745" w:type="dxa"/>
            <w:gridSpan w:val="3"/>
            <w:shd w:val="clear" w:color="000000" w:fill="D7E4BC"/>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liczba miejsc szkoleniowych wykorzystanych przez pracowników IW w województwie ………</w:t>
            </w:r>
            <w:r w:rsidRPr="00F85A2A">
              <w:rPr>
                <w:rFonts w:ascii="Century Schoolbook" w:hAnsi="Century Schoolbook" w:cs="Century Schoolbook"/>
                <w:b/>
                <w:bCs/>
                <w:color w:val="FF0000"/>
                <w:sz w:val="20"/>
                <w:szCs w:val="20"/>
              </w:rPr>
              <w:t xml:space="preserve">* </w:t>
            </w:r>
          </w:p>
        </w:tc>
      </w:tr>
      <w:tr w:rsidR="00C8026A" w:rsidRPr="00F85A2A">
        <w:trPr>
          <w:trHeight w:val="412"/>
        </w:trPr>
        <w:tc>
          <w:tcPr>
            <w:tcW w:w="3440" w:type="dxa"/>
            <w:vMerge/>
            <w:shd w:val="clear" w:color="000000" w:fill="D7E4BC"/>
            <w:noWrap/>
            <w:vAlign w:val="center"/>
          </w:tcPr>
          <w:p w:rsidR="00C8026A" w:rsidRPr="00F85A2A" w:rsidRDefault="00C8026A" w:rsidP="00C81312">
            <w:pPr>
              <w:jc w:val="center"/>
              <w:rPr>
                <w:rFonts w:ascii="Century Schoolbook" w:hAnsi="Century Schoolbook" w:cs="Century Schoolbook"/>
                <w:b/>
                <w:bCs/>
                <w:color w:val="000000"/>
                <w:sz w:val="20"/>
                <w:szCs w:val="20"/>
              </w:rPr>
            </w:pPr>
          </w:p>
        </w:tc>
        <w:tc>
          <w:tcPr>
            <w:tcW w:w="1080" w:type="dxa"/>
            <w:vMerge/>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p>
        </w:tc>
        <w:tc>
          <w:tcPr>
            <w:tcW w:w="1195" w:type="dxa"/>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WIW</w:t>
            </w:r>
          </w:p>
        </w:tc>
        <w:tc>
          <w:tcPr>
            <w:tcW w:w="1195" w:type="dxa"/>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PIWy</w:t>
            </w:r>
          </w:p>
        </w:tc>
        <w:tc>
          <w:tcPr>
            <w:tcW w:w="1355" w:type="dxa"/>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Łącznie</w:t>
            </w:r>
          </w:p>
        </w:tc>
      </w:tr>
      <w:tr w:rsidR="00C8026A" w:rsidRPr="00F85A2A">
        <w:trPr>
          <w:trHeight w:val="255"/>
        </w:trPr>
        <w:tc>
          <w:tcPr>
            <w:tcW w:w="3440" w:type="dxa"/>
            <w:shd w:val="clear" w:color="000000" w:fill="D7E4BC"/>
            <w:noWrap/>
            <w:vAlign w:val="bottom"/>
          </w:tcPr>
          <w:p w:rsidR="00C8026A" w:rsidRPr="00F85A2A" w:rsidRDefault="00C8026A" w:rsidP="00C81312">
            <w:pP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W służbie cywilnej</w:t>
            </w:r>
          </w:p>
        </w:tc>
        <w:tc>
          <w:tcPr>
            <w:tcW w:w="1080" w:type="dxa"/>
            <w:noWrap/>
            <w:vAlign w:val="bottom"/>
          </w:tcPr>
          <w:p w:rsidR="00C8026A" w:rsidRPr="00F85A2A" w:rsidRDefault="00C8026A" w:rsidP="00C81312">
            <w:pPr>
              <w:jc w:val="center"/>
              <w:rPr>
                <w:rFonts w:ascii="Century Schoolbook" w:hAnsi="Century Schoolbook" w:cs="Century Schoolbook"/>
                <w:color w:val="000000"/>
                <w:sz w:val="20"/>
                <w:szCs w:val="20"/>
              </w:rPr>
            </w:pPr>
          </w:p>
        </w:tc>
        <w:tc>
          <w:tcPr>
            <w:tcW w:w="1195" w:type="dxa"/>
          </w:tcPr>
          <w:p w:rsidR="00C8026A" w:rsidRPr="00F85A2A" w:rsidRDefault="00C8026A" w:rsidP="00C81312">
            <w:pPr>
              <w:jc w:val="center"/>
              <w:rPr>
                <w:rFonts w:ascii="Century Schoolbook" w:hAnsi="Century Schoolbook" w:cs="Century Schoolbook"/>
                <w:color w:val="000000"/>
                <w:sz w:val="20"/>
                <w:szCs w:val="20"/>
              </w:rPr>
            </w:pPr>
          </w:p>
        </w:tc>
        <w:tc>
          <w:tcPr>
            <w:tcW w:w="1195" w:type="dxa"/>
          </w:tcPr>
          <w:p w:rsidR="00C8026A" w:rsidRPr="00F85A2A" w:rsidRDefault="00C8026A" w:rsidP="00C81312">
            <w:pPr>
              <w:jc w:val="center"/>
              <w:rPr>
                <w:rFonts w:ascii="Century Schoolbook" w:hAnsi="Century Schoolbook" w:cs="Century Schoolbook"/>
                <w:color w:val="000000"/>
                <w:sz w:val="20"/>
                <w:szCs w:val="20"/>
              </w:rPr>
            </w:pPr>
          </w:p>
        </w:tc>
        <w:tc>
          <w:tcPr>
            <w:tcW w:w="1355" w:type="dxa"/>
            <w:noWrap/>
            <w:vAlign w:val="bottom"/>
          </w:tcPr>
          <w:p w:rsidR="00C8026A" w:rsidRPr="00F85A2A" w:rsidRDefault="00C8026A" w:rsidP="00C81312">
            <w:pPr>
              <w:jc w:val="center"/>
              <w:rPr>
                <w:rFonts w:ascii="Century Schoolbook" w:hAnsi="Century Schoolbook" w:cs="Century Schoolbook"/>
                <w:color w:val="000000"/>
                <w:sz w:val="20"/>
                <w:szCs w:val="20"/>
              </w:rPr>
            </w:pPr>
          </w:p>
        </w:tc>
      </w:tr>
      <w:tr w:rsidR="00C8026A" w:rsidRPr="00F85A2A">
        <w:trPr>
          <w:trHeight w:val="255"/>
        </w:trPr>
        <w:tc>
          <w:tcPr>
            <w:tcW w:w="3440" w:type="dxa"/>
            <w:shd w:val="clear" w:color="000000" w:fill="D7E4BC"/>
            <w:noWrap/>
            <w:vAlign w:val="bottom"/>
          </w:tcPr>
          <w:p w:rsidR="00C8026A" w:rsidRPr="00F85A2A" w:rsidRDefault="00C8026A" w:rsidP="00C81312">
            <w:pP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 xml:space="preserve">1. Centralne </w:t>
            </w:r>
          </w:p>
        </w:tc>
        <w:tc>
          <w:tcPr>
            <w:tcW w:w="1080" w:type="dxa"/>
            <w:noWrap/>
            <w:vAlign w:val="bottom"/>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c>
          <w:tcPr>
            <w:tcW w:w="1195" w:type="dxa"/>
          </w:tcPr>
          <w:p w:rsidR="00C8026A" w:rsidRPr="00D335CE" w:rsidRDefault="00C8026A" w:rsidP="00B03490">
            <w:pPr>
              <w:jc w:val="center"/>
              <w:rPr>
                <w:rFonts w:ascii="Century Schoolbook" w:hAnsi="Century Schoolbook" w:cs="Century Schoolbook"/>
                <w:color w:val="000000"/>
                <w:sz w:val="20"/>
                <w:szCs w:val="20"/>
              </w:rPr>
            </w:pPr>
          </w:p>
        </w:tc>
        <w:tc>
          <w:tcPr>
            <w:tcW w:w="1195" w:type="dxa"/>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c>
          <w:tcPr>
            <w:tcW w:w="1355" w:type="dxa"/>
            <w:noWrap/>
            <w:vAlign w:val="bottom"/>
          </w:tcPr>
          <w:p w:rsidR="00C8026A" w:rsidRPr="00D335CE" w:rsidRDefault="00C8026A" w:rsidP="00B03490">
            <w:pPr>
              <w:jc w:val="center"/>
              <w:rPr>
                <w:rFonts w:ascii="Century Schoolbook" w:hAnsi="Century Schoolbook" w:cs="Century Schoolbook"/>
                <w:color w:val="000000"/>
                <w:sz w:val="20"/>
                <w:szCs w:val="20"/>
              </w:rPr>
            </w:pPr>
          </w:p>
        </w:tc>
      </w:tr>
      <w:tr w:rsidR="00C8026A" w:rsidRPr="00F85A2A">
        <w:trPr>
          <w:trHeight w:val="510"/>
        </w:trPr>
        <w:tc>
          <w:tcPr>
            <w:tcW w:w="3440" w:type="dxa"/>
            <w:shd w:val="clear" w:color="000000" w:fill="D7E4BC"/>
            <w:vAlign w:val="bottom"/>
          </w:tcPr>
          <w:p w:rsidR="00C8026A" w:rsidRPr="00F85A2A" w:rsidRDefault="00C8026A" w:rsidP="00C81312">
            <w:pP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2. Powszechne (z wyłączeniem szkoleń językowych)</w:t>
            </w:r>
          </w:p>
        </w:tc>
        <w:tc>
          <w:tcPr>
            <w:tcW w:w="1080" w:type="dxa"/>
            <w:noWrap/>
            <w:vAlign w:val="center"/>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5</w:t>
            </w:r>
          </w:p>
        </w:tc>
        <w:tc>
          <w:tcPr>
            <w:tcW w:w="1195" w:type="dxa"/>
            <w:vAlign w:val="center"/>
          </w:tcPr>
          <w:p w:rsidR="00C8026A" w:rsidRPr="00D335CE" w:rsidRDefault="00C8026A" w:rsidP="00B03490">
            <w:pPr>
              <w:jc w:val="center"/>
              <w:rPr>
                <w:rFonts w:ascii="Century Schoolbook" w:hAnsi="Century Schoolbook" w:cs="Century Schoolbook"/>
                <w:color w:val="000000"/>
                <w:sz w:val="20"/>
                <w:szCs w:val="20"/>
              </w:rPr>
            </w:pPr>
          </w:p>
        </w:tc>
        <w:tc>
          <w:tcPr>
            <w:tcW w:w="1195" w:type="dxa"/>
            <w:vAlign w:val="center"/>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3</w:t>
            </w:r>
          </w:p>
        </w:tc>
        <w:tc>
          <w:tcPr>
            <w:tcW w:w="1355" w:type="dxa"/>
            <w:noWrap/>
            <w:vAlign w:val="center"/>
          </w:tcPr>
          <w:p w:rsidR="00C8026A" w:rsidRPr="00D335CE" w:rsidRDefault="00C8026A" w:rsidP="00B03490">
            <w:pPr>
              <w:jc w:val="center"/>
              <w:rPr>
                <w:rFonts w:ascii="Century Schoolbook" w:hAnsi="Century Schoolbook" w:cs="Century Schoolbook"/>
                <w:color w:val="000000"/>
                <w:sz w:val="20"/>
                <w:szCs w:val="20"/>
              </w:rPr>
            </w:pPr>
          </w:p>
        </w:tc>
      </w:tr>
      <w:tr w:rsidR="00C8026A" w:rsidRPr="00F85A2A">
        <w:trPr>
          <w:trHeight w:val="255"/>
        </w:trPr>
        <w:tc>
          <w:tcPr>
            <w:tcW w:w="3440" w:type="dxa"/>
            <w:shd w:val="clear" w:color="000000" w:fill="D7E4BC"/>
            <w:noWrap/>
            <w:vAlign w:val="bottom"/>
          </w:tcPr>
          <w:p w:rsidR="00C8026A" w:rsidRPr="00F85A2A" w:rsidRDefault="00C8026A" w:rsidP="00C81312">
            <w:pP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2.1. Szkolenia językowe</w:t>
            </w:r>
          </w:p>
        </w:tc>
        <w:tc>
          <w:tcPr>
            <w:tcW w:w="1080" w:type="dxa"/>
            <w:noWrap/>
            <w:vAlign w:val="center"/>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c>
          <w:tcPr>
            <w:tcW w:w="1195" w:type="dxa"/>
          </w:tcPr>
          <w:p w:rsidR="00C8026A" w:rsidRPr="00D335CE" w:rsidRDefault="00C8026A" w:rsidP="00B03490">
            <w:pPr>
              <w:jc w:val="center"/>
              <w:rPr>
                <w:rFonts w:ascii="Century Schoolbook" w:hAnsi="Century Schoolbook" w:cs="Century Schoolbook"/>
                <w:color w:val="000000"/>
                <w:sz w:val="20"/>
                <w:szCs w:val="20"/>
              </w:rPr>
            </w:pPr>
          </w:p>
        </w:tc>
        <w:tc>
          <w:tcPr>
            <w:tcW w:w="1195" w:type="dxa"/>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c>
          <w:tcPr>
            <w:tcW w:w="1355" w:type="dxa"/>
            <w:noWrap/>
            <w:vAlign w:val="center"/>
          </w:tcPr>
          <w:p w:rsidR="00C8026A" w:rsidRPr="00D335CE" w:rsidRDefault="00C8026A" w:rsidP="00B03490">
            <w:pPr>
              <w:jc w:val="center"/>
              <w:rPr>
                <w:rFonts w:ascii="Century Schoolbook" w:hAnsi="Century Schoolbook" w:cs="Century Schoolbook"/>
                <w:color w:val="000000"/>
                <w:sz w:val="20"/>
                <w:szCs w:val="20"/>
              </w:rPr>
            </w:pPr>
          </w:p>
        </w:tc>
      </w:tr>
      <w:tr w:rsidR="00C8026A" w:rsidRPr="00F85A2A">
        <w:trPr>
          <w:trHeight w:val="255"/>
        </w:trPr>
        <w:tc>
          <w:tcPr>
            <w:tcW w:w="3440" w:type="dxa"/>
            <w:shd w:val="clear" w:color="000000" w:fill="D7E4BC"/>
            <w:noWrap/>
            <w:vAlign w:val="bottom"/>
          </w:tcPr>
          <w:p w:rsidR="00C8026A" w:rsidRPr="00F85A2A" w:rsidRDefault="00C8026A" w:rsidP="00C81312">
            <w:pP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3. Specjalistyczne</w:t>
            </w:r>
          </w:p>
        </w:tc>
        <w:tc>
          <w:tcPr>
            <w:tcW w:w="1080" w:type="dxa"/>
            <w:noWrap/>
            <w:vAlign w:val="center"/>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6</w:t>
            </w:r>
          </w:p>
        </w:tc>
        <w:tc>
          <w:tcPr>
            <w:tcW w:w="1195" w:type="dxa"/>
          </w:tcPr>
          <w:p w:rsidR="00C8026A" w:rsidRPr="00D335CE" w:rsidRDefault="00C8026A" w:rsidP="00B03490">
            <w:pPr>
              <w:jc w:val="center"/>
              <w:rPr>
                <w:rFonts w:ascii="Century Schoolbook" w:hAnsi="Century Schoolbook" w:cs="Century Schoolbook"/>
                <w:color w:val="000000"/>
                <w:sz w:val="20"/>
                <w:szCs w:val="20"/>
              </w:rPr>
            </w:pPr>
          </w:p>
        </w:tc>
        <w:tc>
          <w:tcPr>
            <w:tcW w:w="1195" w:type="dxa"/>
            <w:vAlign w:val="center"/>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6</w:t>
            </w:r>
          </w:p>
        </w:tc>
        <w:tc>
          <w:tcPr>
            <w:tcW w:w="1355" w:type="dxa"/>
            <w:noWrap/>
            <w:vAlign w:val="center"/>
          </w:tcPr>
          <w:p w:rsidR="00C8026A" w:rsidRPr="00D335CE" w:rsidRDefault="00C8026A" w:rsidP="00B03490">
            <w:pPr>
              <w:jc w:val="center"/>
              <w:rPr>
                <w:rFonts w:ascii="Century Schoolbook" w:hAnsi="Century Schoolbook" w:cs="Century Schoolbook"/>
                <w:color w:val="000000"/>
                <w:sz w:val="20"/>
                <w:szCs w:val="20"/>
              </w:rPr>
            </w:pPr>
          </w:p>
        </w:tc>
      </w:tr>
      <w:tr w:rsidR="00C8026A" w:rsidRPr="00F85A2A">
        <w:trPr>
          <w:trHeight w:val="255"/>
        </w:trPr>
        <w:tc>
          <w:tcPr>
            <w:tcW w:w="3440" w:type="dxa"/>
            <w:shd w:val="clear" w:color="000000" w:fill="D7E4BC"/>
            <w:noWrap/>
            <w:vAlign w:val="bottom"/>
          </w:tcPr>
          <w:p w:rsidR="00C8026A" w:rsidRPr="00F85A2A" w:rsidRDefault="00C8026A" w:rsidP="00C81312">
            <w:pP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Poza służbą cywilną (dla osób spoza korpusu sc)</w:t>
            </w:r>
          </w:p>
        </w:tc>
        <w:tc>
          <w:tcPr>
            <w:tcW w:w="1080" w:type="dxa"/>
            <w:noWrap/>
            <w:vAlign w:val="center"/>
          </w:tcPr>
          <w:p w:rsidR="00C8026A" w:rsidRPr="00D335CE"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c>
          <w:tcPr>
            <w:tcW w:w="1195" w:type="dxa"/>
          </w:tcPr>
          <w:p w:rsidR="00C8026A" w:rsidRPr="00D335CE" w:rsidRDefault="00C8026A" w:rsidP="00B03490">
            <w:pPr>
              <w:jc w:val="center"/>
              <w:rPr>
                <w:rFonts w:ascii="Century Schoolbook" w:hAnsi="Century Schoolbook" w:cs="Century Schoolbook"/>
                <w:color w:val="000000"/>
                <w:sz w:val="20"/>
                <w:szCs w:val="20"/>
              </w:rPr>
            </w:pPr>
          </w:p>
        </w:tc>
        <w:tc>
          <w:tcPr>
            <w:tcW w:w="1195" w:type="dxa"/>
          </w:tcPr>
          <w:p w:rsidR="00C8026A" w:rsidRDefault="00C8026A" w:rsidP="00B03490">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p w:rsidR="00C8026A" w:rsidRPr="00D335CE" w:rsidRDefault="00C8026A" w:rsidP="00B03490">
            <w:pPr>
              <w:jc w:val="center"/>
              <w:rPr>
                <w:rFonts w:ascii="Century Schoolbook" w:hAnsi="Century Schoolbook" w:cs="Century Schoolbook"/>
                <w:color w:val="000000"/>
                <w:sz w:val="20"/>
                <w:szCs w:val="20"/>
              </w:rPr>
            </w:pPr>
          </w:p>
        </w:tc>
        <w:tc>
          <w:tcPr>
            <w:tcW w:w="1355" w:type="dxa"/>
            <w:noWrap/>
            <w:vAlign w:val="center"/>
          </w:tcPr>
          <w:p w:rsidR="00C8026A" w:rsidRPr="00D335CE" w:rsidRDefault="00C8026A" w:rsidP="00B03490">
            <w:pPr>
              <w:jc w:val="center"/>
              <w:rPr>
                <w:rFonts w:ascii="Century Schoolbook" w:hAnsi="Century Schoolbook" w:cs="Century Schoolbook"/>
                <w:color w:val="000000"/>
                <w:sz w:val="20"/>
                <w:szCs w:val="20"/>
              </w:rPr>
            </w:pPr>
          </w:p>
        </w:tc>
      </w:tr>
      <w:tr w:rsidR="00C8026A" w:rsidRPr="00F85A2A">
        <w:trPr>
          <w:trHeight w:val="255"/>
        </w:trPr>
        <w:tc>
          <w:tcPr>
            <w:tcW w:w="3440" w:type="dxa"/>
            <w:shd w:val="clear" w:color="000000" w:fill="D7E4BC"/>
            <w:noWrap/>
            <w:vAlign w:val="bottom"/>
          </w:tcPr>
          <w:p w:rsidR="00C8026A" w:rsidRPr="00F85A2A" w:rsidRDefault="00C8026A" w:rsidP="00C81312">
            <w:pP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ŁĄCZNIE:</w:t>
            </w:r>
          </w:p>
        </w:tc>
        <w:tc>
          <w:tcPr>
            <w:tcW w:w="1080" w:type="dxa"/>
            <w:noWrap/>
            <w:vAlign w:val="bottom"/>
          </w:tcPr>
          <w:p w:rsidR="00C8026A" w:rsidRPr="00D335CE" w:rsidRDefault="00C8026A" w:rsidP="00B03490">
            <w:pPr>
              <w:jc w:val="center"/>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11</w:t>
            </w:r>
          </w:p>
        </w:tc>
        <w:tc>
          <w:tcPr>
            <w:tcW w:w="1195" w:type="dxa"/>
          </w:tcPr>
          <w:p w:rsidR="00C8026A" w:rsidRPr="00D335CE" w:rsidRDefault="00C8026A" w:rsidP="00B03490">
            <w:pPr>
              <w:jc w:val="center"/>
              <w:rPr>
                <w:rFonts w:ascii="Century Schoolbook" w:hAnsi="Century Schoolbook" w:cs="Century Schoolbook"/>
                <w:b/>
                <w:bCs/>
                <w:color w:val="000000"/>
                <w:sz w:val="20"/>
                <w:szCs w:val="20"/>
              </w:rPr>
            </w:pPr>
          </w:p>
        </w:tc>
        <w:tc>
          <w:tcPr>
            <w:tcW w:w="1195" w:type="dxa"/>
          </w:tcPr>
          <w:p w:rsidR="00C8026A" w:rsidRPr="00D335CE" w:rsidRDefault="00C8026A" w:rsidP="00B03490">
            <w:pPr>
              <w:jc w:val="center"/>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9</w:t>
            </w:r>
          </w:p>
        </w:tc>
        <w:tc>
          <w:tcPr>
            <w:tcW w:w="1355" w:type="dxa"/>
            <w:noWrap/>
            <w:vAlign w:val="bottom"/>
          </w:tcPr>
          <w:p w:rsidR="00C8026A" w:rsidRPr="00D335CE" w:rsidRDefault="00C8026A" w:rsidP="00B03490">
            <w:pPr>
              <w:jc w:val="center"/>
              <w:rPr>
                <w:rFonts w:ascii="Century Schoolbook" w:hAnsi="Century Schoolbook" w:cs="Century Schoolbook"/>
                <w:b/>
                <w:bCs/>
                <w:color w:val="000000"/>
                <w:sz w:val="20"/>
                <w:szCs w:val="20"/>
              </w:rPr>
            </w:pPr>
          </w:p>
        </w:tc>
      </w:tr>
    </w:tbl>
    <w:p w:rsidR="00C8026A" w:rsidRPr="00F85A2A" w:rsidRDefault="00C8026A" w:rsidP="00153457">
      <w:pPr>
        <w:jc w:val="both"/>
        <w:rPr>
          <w:rFonts w:ascii="Century Schoolbook" w:hAnsi="Century Schoolbook" w:cs="Century Schoolbook"/>
          <w:sz w:val="22"/>
          <w:szCs w:val="22"/>
        </w:rPr>
      </w:pPr>
    </w:p>
    <w:p w:rsidR="00C8026A" w:rsidRPr="00F85A2A" w:rsidRDefault="00C8026A" w:rsidP="00153457">
      <w:pPr>
        <w:jc w:val="both"/>
        <w:rPr>
          <w:rFonts w:ascii="Century Schoolbook" w:hAnsi="Century Schoolbook" w:cs="Century Schoolbook"/>
          <w:color w:val="FF0000"/>
          <w:sz w:val="22"/>
          <w:szCs w:val="22"/>
        </w:rPr>
      </w:pPr>
      <w:r w:rsidRPr="00F85A2A">
        <w:rPr>
          <w:rFonts w:ascii="Century Schoolbook" w:hAnsi="Century Schoolbook" w:cs="Century Schoolbook"/>
          <w:color w:val="FF0000"/>
          <w:sz w:val="22"/>
          <w:szCs w:val="22"/>
        </w:rPr>
        <w:t>* Należy wskazać liczbę wykorzystanych miejsc szkoleniowych na wszelkich szkoleniach, np. jeżeli dana osoba uczestniczyła w więcej niż jednym szkoleniu, należy policzyć ją kilka razy.</w:t>
      </w:r>
    </w:p>
    <w:p w:rsidR="00C8026A" w:rsidRPr="00F85A2A" w:rsidRDefault="00C8026A" w:rsidP="00153457">
      <w:pPr>
        <w:rPr>
          <w:rFonts w:ascii="Century Schoolbook" w:hAnsi="Century Schoolbook" w:cs="Century Schoolbook"/>
          <w:color w:val="FF0000"/>
          <w:sz w:val="22"/>
          <w:szCs w:val="22"/>
        </w:rPr>
      </w:pPr>
    </w:p>
    <w:tbl>
      <w:tblPr>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57"/>
        <w:gridCol w:w="1195"/>
        <w:gridCol w:w="1195"/>
        <w:gridCol w:w="1355"/>
      </w:tblGrid>
      <w:tr w:rsidR="00C8026A" w:rsidRPr="00F85A2A">
        <w:trPr>
          <w:trHeight w:val="867"/>
        </w:trPr>
        <w:tc>
          <w:tcPr>
            <w:tcW w:w="3957" w:type="dxa"/>
            <w:vMerge w:val="restart"/>
            <w:shd w:val="clear" w:color="000000" w:fill="D7E4BC"/>
            <w:noWrap/>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Liczba osób uczestniczących w szkoleniach</w:t>
            </w:r>
            <w:r w:rsidRPr="00F85A2A">
              <w:rPr>
                <w:rFonts w:ascii="Century Schoolbook" w:hAnsi="Century Schoolbook" w:cs="Century Schoolbook"/>
                <w:b/>
                <w:bCs/>
                <w:color w:val="FF0000"/>
                <w:sz w:val="20"/>
                <w:szCs w:val="20"/>
              </w:rPr>
              <w:t>**</w:t>
            </w:r>
          </w:p>
        </w:tc>
        <w:tc>
          <w:tcPr>
            <w:tcW w:w="3745" w:type="dxa"/>
            <w:gridSpan w:val="3"/>
            <w:shd w:val="clear" w:color="000000" w:fill="D7E4BC"/>
          </w:tcPr>
          <w:p w:rsidR="00C8026A" w:rsidRPr="00F85A2A" w:rsidRDefault="00C8026A" w:rsidP="00C81312">
            <w:pPr>
              <w:jc w:val="center"/>
              <w:rPr>
                <w:rFonts w:ascii="Century Schoolbook" w:hAnsi="Century Schoolbook" w:cs="Century Schoolbook"/>
                <w:b/>
                <w:bCs/>
                <w:color w:val="000000"/>
                <w:sz w:val="20"/>
                <w:szCs w:val="20"/>
              </w:rPr>
            </w:pPr>
          </w:p>
        </w:tc>
      </w:tr>
      <w:tr w:rsidR="00C8026A" w:rsidRPr="00F85A2A">
        <w:trPr>
          <w:trHeight w:val="412"/>
        </w:trPr>
        <w:tc>
          <w:tcPr>
            <w:tcW w:w="3957" w:type="dxa"/>
            <w:vMerge/>
            <w:shd w:val="clear" w:color="000000" w:fill="D7E4BC"/>
            <w:noWrap/>
            <w:vAlign w:val="center"/>
          </w:tcPr>
          <w:p w:rsidR="00C8026A" w:rsidRPr="00F85A2A" w:rsidRDefault="00C8026A" w:rsidP="00C81312">
            <w:pPr>
              <w:jc w:val="center"/>
              <w:rPr>
                <w:rFonts w:ascii="Century Schoolbook" w:hAnsi="Century Schoolbook" w:cs="Century Schoolbook"/>
                <w:b/>
                <w:bCs/>
                <w:color w:val="000000"/>
                <w:sz w:val="20"/>
                <w:szCs w:val="20"/>
              </w:rPr>
            </w:pPr>
          </w:p>
        </w:tc>
        <w:tc>
          <w:tcPr>
            <w:tcW w:w="1195" w:type="dxa"/>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WIW</w:t>
            </w:r>
          </w:p>
        </w:tc>
        <w:tc>
          <w:tcPr>
            <w:tcW w:w="1195" w:type="dxa"/>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PIWy</w:t>
            </w:r>
          </w:p>
        </w:tc>
        <w:tc>
          <w:tcPr>
            <w:tcW w:w="1355" w:type="dxa"/>
            <w:shd w:val="clear" w:color="000000" w:fill="D7E4BC"/>
            <w:vAlign w:val="center"/>
          </w:tcPr>
          <w:p w:rsidR="00C8026A" w:rsidRPr="00F85A2A" w:rsidRDefault="00C8026A" w:rsidP="00C81312">
            <w:pPr>
              <w:jc w:val="cente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Łącznie</w:t>
            </w:r>
          </w:p>
        </w:tc>
      </w:tr>
      <w:tr w:rsidR="00C8026A" w:rsidRPr="00F85A2A">
        <w:trPr>
          <w:trHeight w:val="255"/>
        </w:trPr>
        <w:tc>
          <w:tcPr>
            <w:tcW w:w="3957" w:type="dxa"/>
            <w:shd w:val="clear" w:color="000000" w:fill="D7E4BC"/>
            <w:noWrap/>
            <w:vAlign w:val="bottom"/>
          </w:tcPr>
          <w:p w:rsidR="00C8026A" w:rsidRPr="00F85A2A" w:rsidRDefault="00C8026A" w:rsidP="00C81312">
            <w:pP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Członkowie korpusu sc</w:t>
            </w:r>
          </w:p>
        </w:tc>
        <w:tc>
          <w:tcPr>
            <w:tcW w:w="1195" w:type="dxa"/>
          </w:tcPr>
          <w:p w:rsidR="00C8026A" w:rsidRPr="00F85A2A" w:rsidRDefault="00C8026A" w:rsidP="00C81312">
            <w:pPr>
              <w:jc w:val="center"/>
              <w:rPr>
                <w:rFonts w:ascii="Century Schoolbook" w:hAnsi="Century Schoolbook" w:cs="Century Schoolbook"/>
                <w:color w:val="000000"/>
                <w:sz w:val="20"/>
                <w:szCs w:val="20"/>
              </w:rPr>
            </w:pPr>
          </w:p>
        </w:tc>
        <w:tc>
          <w:tcPr>
            <w:tcW w:w="1195" w:type="dxa"/>
          </w:tcPr>
          <w:p w:rsidR="00C8026A" w:rsidRPr="00F85A2A" w:rsidRDefault="00C8026A" w:rsidP="00C81312">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7</w:t>
            </w:r>
          </w:p>
        </w:tc>
        <w:tc>
          <w:tcPr>
            <w:tcW w:w="1355" w:type="dxa"/>
            <w:noWrap/>
            <w:vAlign w:val="bottom"/>
          </w:tcPr>
          <w:p w:rsidR="00C8026A" w:rsidRPr="00F85A2A" w:rsidRDefault="00C8026A" w:rsidP="00C81312">
            <w:pPr>
              <w:jc w:val="center"/>
              <w:rPr>
                <w:rFonts w:ascii="Century Schoolbook" w:hAnsi="Century Schoolbook" w:cs="Century Schoolbook"/>
                <w:color w:val="000000"/>
                <w:sz w:val="20"/>
                <w:szCs w:val="20"/>
              </w:rPr>
            </w:pPr>
          </w:p>
        </w:tc>
      </w:tr>
      <w:tr w:rsidR="00C8026A" w:rsidRPr="00F85A2A">
        <w:trPr>
          <w:trHeight w:val="255"/>
        </w:trPr>
        <w:tc>
          <w:tcPr>
            <w:tcW w:w="3957" w:type="dxa"/>
            <w:shd w:val="clear" w:color="000000" w:fill="D7E4BC"/>
            <w:noWrap/>
            <w:vAlign w:val="bottom"/>
          </w:tcPr>
          <w:p w:rsidR="00C8026A" w:rsidRPr="00F85A2A" w:rsidRDefault="00C8026A" w:rsidP="00C81312">
            <w:pP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Pracownicy spoza korpusu sc</w:t>
            </w:r>
          </w:p>
        </w:tc>
        <w:tc>
          <w:tcPr>
            <w:tcW w:w="1195" w:type="dxa"/>
          </w:tcPr>
          <w:p w:rsidR="00C8026A" w:rsidRPr="00F85A2A" w:rsidRDefault="00C8026A" w:rsidP="00C81312">
            <w:pPr>
              <w:jc w:val="center"/>
              <w:rPr>
                <w:rFonts w:ascii="Century Schoolbook" w:hAnsi="Century Schoolbook" w:cs="Century Schoolbook"/>
                <w:color w:val="000000"/>
                <w:sz w:val="20"/>
                <w:szCs w:val="20"/>
              </w:rPr>
            </w:pPr>
          </w:p>
        </w:tc>
        <w:tc>
          <w:tcPr>
            <w:tcW w:w="1195" w:type="dxa"/>
          </w:tcPr>
          <w:p w:rsidR="00C8026A" w:rsidRPr="00F85A2A" w:rsidRDefault="00C8026A" w:rsidP="00C81312">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c>
          <w:tcPr>
            <w:tcW w:w="1355" w:type="dxa"/>
            <w:noWrap/>
            <w:vAlign w:val="bottom"/>
          </w:tcPr>
          <w:p w:rsidR="00C8026A" w:rsidRPr="00F85A2A" w:rsidRDefault="00C8026A" w:rsidP="00C81312">
            <w:pPr>
              <w:jc w:val="center"/>
              <w:rPr>
                <w:rFonts w:ascii="Century Schoolbook" w:hAnsi="Century Schoolbook" w:cs="Century Schoolbook"/>
                <w:color w:val="000000"/>
                <w:sz w:val="20"/>
                <w:szCs w:val="20"/>
              </w:rPr>
            </w:pPr>
          </w:p>
        </w:tc>
      </w:tr>
      <w:tr w:rsidR="00C8026A" w:rsidRPr="00F85A2A">
        <w:trPr>
          <w:trHeight w:val="255"/>
        </w:trPr>
        <w:tc>
          <w:tcPr>
            <w:tcW w:w="3957" w:type="dxa"/>
            <w:shd w:val="clear" w:color="000000" w:fill="D7E4BC"/>
            <w:noWrap/>
            <w:vAlign w:val="bottom"/>
          </w:tcPr>
          <w:p w:rsidR="00C8026A" w:rsidRPr="00F85A2A" w:rsidRDefault="00C8026A" w:rsidP="00C81312">
            <w:pPr>
              <w:rPr>
                <w:rFonts w:ascii="Century Schoolbook" w:hAnsi="Century Schoolbook" w:cs="Century Schoolbook"/>
                <w:b/>
                <w:bCs/>
                <w:color w:val="000000"/>
                <w:sz w:val="20"/>
                <w:szCs w:val="20"/>
              </w:rPr>
            </w:pPr>
            <w:r w:rsidRPr="00F85A2A">
              <w:rPr>
                <w:rFonts w:ascii="Century Schoolbook" w:hAnsi="Century Schoolbook" w:cs="Century Schoolbook"/>
                <w:b/>
                <w:bCs/>
                <w:color w:val="000000"/>
                <w:sz w:val="20"/>
                <w:szCs w:val="20"/>
              </w:rPr>
              <w:t>ŁĄCZNIE:</w:t>
            </w:r>
          </w:p>
        </w:tc>
        <w:tc>
          <w:tcPr>
            <w:tcW w:w="1195" w:type="dxa"/>
          </w:tcPr>
          <w:p w:rsidR="00C8026A" w:rsidRPr="00F85A2A" w:rsidRDefault="00C8026A" w:rsidP="00C81312">
            <w:pPr>
              <w:jc w:val="center"/>
              <w:rPr>
                <w:rFonts w:ascii="Century Schoolbook" w:hAnsi="Century Schoolbook" w:cs="Century Schoolbook"/>
                <w:b/>
                <w:bCs/>
                <w:color w:val="000000"/>
                <w:sz w:val="20"/>
                <w:szCs w:val="20"/>
              </w:rPr>
            </w:pPr>
          </w:p>
        </w:tc>
        <w:tc>
          <w:tcPr>
            <w:tcW w:w="1195" w:type="dxa"/>
          </w:tcPr>
          <w:p w:rsidR="00C8026A" w:rsidRPr="00F85A2A" w:rsidRDefault="00C8026A" w:rsidP="00C81312">
            <w:pPr>
              <w:jc w:val="center"/>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7</w:t>
            </w:r>
          </w:p>
        </w:tc>
        <w:tc>
          <w:tcPr>
            <w:tcW w:w="1355" w:type="dxa"/>
            <w:noWrap/>
            <w:vAlign w:val="bottom"/>
          </w:tcPr>
          <w:p w:rsidR="00C8026A" w:rsidRPr="00F85A2A" w:rsidRDefault="00C8026A" w:rsidP="00C81312">
            <w:pPr>
              <w:jc w:val="center"/>
              <w:rPr>
                <w:rFonts w:ascii="Century Schoolbook" w:hAnsi="Century Schoolbook" w:cs="Century Schoolbook"/>
                <w:b/>
                <w:bCs/>
                <w:color w:val="000000"/>
                <w:sz w:val="20"/>
                <w:szCs w:val="20"/>
              </w:rPr>
            </w:pPr>
          </w:p>
        </w:tc>
      </w:tr>
    </w:tbl>
    <w:p w:rsidR="00C8026A" w:rsidRPr="00F85A2A" w:rsidRDefault="00C8026A" w:rsidP="00153457">
      <w:pPr>
        <w:jc w:val="both"/>
        <w:rPr>
          <w:rFonts w:ascii="Century Schoolbook" w:hAnsi="Century Schoolbook" w:cs="Century Schoolbook"/>
          <w:color w:val="FF0000"/>
          <w:sz w:val="22"/>
          <w:szCs w:val="22"/>
        </w:rPr>
      </w:pPr>
    </w:p>
    <w:p w:rsidR="00C8026A" w:rsidRPr="00F85A2A" w:rsidRDefault="00C8026A" w:rsidP="00153457">
      <w:pPr>
        <w:jc w:val="both"/>
        <w:rPr>
          <w:rFonts w:ascii="Century Schoolbook" w:hAnsi="Century Schoolbook" w:cs="Century Schoolbook"/>
          <w:color w:val="FF0000"/>
          <w:sz w:val="22"/>
          <w:szCs w:val="22"/>
        </w:rPr>
      </w:pPr>
      <w:r w:rsidRPr="00F85A2A">
        <w:rPr>
          <w:rFonts w:ascii="Century Schoolbook" w:hAnsi="Century Schoolbook" w:cs="Century Schoolbook"/>
          <w:color w:val="FF0000"/>
          <w:sz w:val="22"/>
          <w:szCs w:val="22"/>
        </w:rPr>
        <w:t>** Daną osobę należy uwględnić tylko raz, nawet jeżeli uczestniczyła ona w więcej niż jednym szkoleniu.</w:t>
      </w:r>
    </w:p>
    <w:tbl>
      <w:tblPr>
        <w:tblW w:w="9924" w:type="dxa"/>
        <w:tblInd w:w="-356" w:type="dxa"/>
        <w:tblLayout w:type="fixed"/>
        <w:tblCellMar>
          <w:left w:w="70" w:type="dxa"/>
          <w:right w:w="70" w:type="dxa"/>
        </w:tblCellMar>
        <w:tblLook w:val="00A0"/>
      </w:tblPr>
      <w:tblGrid>
        <w:gridCol w:w="762"/>
        <w:gridCol w:w="2426"/>
        <w:gridCol w:w="1134"/>
        <w:gridCol w:w="231"/>
        <w:gridCol w:w="764"/>
        <w:gridCol w:w="852"/>
        <w:gridCol w:w="771"/>
        <w:gridCol w:w="1511"/>
        <w:gridCol w:w="1473"/>
      </w:tblGrid>
      <w:tr w:rsidR="00C8026A" w:rsidRPr="00F85A2A">
        <w:trPr>
          <w:trHeight w:val="255"/>
        </w:trPr>
        <w:tc>
          <w:tcPr>
            <w:tcW w:w="9924" w:type="dxa"/>
            <w:gridSpan w:val="9"/>
            <w:tcBorders>
              <w:top w:val="nil"/>
              <w:left w:val="nil"/>
              <w:bottom w:val="nil"/>
              <w:right w:val="nil"/>
            </w:tcBorders>
          </w:tcPr>
          <w:p w:rsidR="00C8026A" w:rsidRPr="00F85A2A" w:rsidRDefault="00C8026A" w:rsidP="00C81312">
            <w:pPr>
              <w:rPr>
                <w:rFonts w:ascii="Century Schoolbook" w:hAnsi="Century Schoolbook" w:cs="Century Schoolbook"/>
                <w:b/>
                <w:bCs/>
                <w:color w:val="000000"/>
              </w:rPr>
            </w:pPr>
          </w:p>
          <w:p w:rsidR="00C8026A" w:rsidRPr="00F85A2A" w:rsidRDefault="00C8026A" w:rsidP="00C81312">
            <w:pPr>
              <w:rPr>
                <w:rFonts w:ascii="Century Schoolbook" w:hAnsi="Century Schoolbook" w:cs="Century Schoolbook"/>
                <w:b/>
                <w:bCs/>
                <w:color w:val="000000"/>
              </w:rPr>
            </w:pPr>
            <w:r w:rsidRPr="00F85A2A">
              <w:rPr>
                <w:rFonts w:ascii="Century Schoolbook" w:hAnsi="Century Schoolbook" w:cs="Century Schoolbook"/>
                <w:b/>
                <w:bCs/>
                <w:color w:val="000000"/>
                <w:sz w:val="22"/>
                <w:szCs w:val="22"/>
              </w:rPr>
              <w:t>Zbiorcze zestawienie szkoleń centralnych w służbie cywilnej</w:t>
            </w:r>
          </w:p>
        </w:tc>
      </w:tr>
      <w:tr w:rsidR="00C8026A" w:rsidRPr="00F85A2A">
        <w:trPr>
          <w:trHeight w:val="671"/>
        </w:trPr>
        <w:tc>
          <w:tcPr>
            <w:tcW w:w="762" w:type="dxa"/>
            <w:vMerge w:val="restart"/>
            <w:tcBorders>
              <w:top w:val="single" w:sz="4" w:space="0" w:color="auto"/>
              <w:left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LP</w:t>
            </w:r>
          </w:p>
        </w:tc>
        <w:tc>
          <w:tcPr>
            <w:tcW w:w="2426"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TYTUŁ</w:t>
            </w:r>
          </w:p>
        </w:tc>
        <w:tc>
          <w:tcPr>
            <w:tcW w:w="1365" w:type="dxa"/>
            <w:gridSpan w:val="2"/>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PODMIOT PROWADZĄCY</w:t>
            </w:r>
          </w:p>
        </w:tc>
        <w:tc>
          <w:tcPr>
            <w:tcW w:w="2387" w:type="dxa"/>
            <w:gridSpan w:val="3"/>
            <w:tcBorders>
              <w:top w:val="single" w:sz="4" w:space="0" w:color="auto"/>
              <w:left w:val="nil"/>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LICZBA PRZESZKOLONYCH PRACOWNIKÓW</w:t>
            </w:r>
          </w:p>
        </w:tc>
        <w:tc>
          <w:tcPr>
            <w:tcW w:w="1511"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 xml:space="preserve">OCENA SZKOLENIA (POZYTYWNA / </w:t>
            </w:r>
            <w:r w:rsidRPr="00F85A2A">
              <w:rPr>
                <w:rFonts w:ascii="Century Schoolbook" w:hAnsi="Century Schoolbook" w:cs="Century Schoolbook"/>
                <w:color w:val="000000"/>
                <w:sz w:val="16"/>
                <w:szCs w:val="16"/>
              </w:rPr>
              <w:lastRenderedPageBreak/>
              <w:t>NEGATYWNA)</w:t>
            </w:r>
          </w:p>
        </w:tc>
        <w:tc>
          <w:tcPr>
            <w:tcW w:w="1473"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lastRenderedPageBreak/>
              <w:t xml:space="preserve">SPOSÓB WYKORZYSTANIA ZDOBYTEJ </w:t>
            </w:r>
            <w:r w:rsidRPr="00F85A2A">
              <w:rPr>
                <w:rFonts w:ascii="Century Schoolbook" w:hAnsi="Century Schoolbook" w:cs="Century Schoolbook"/>
                <w:color w:val="000000"/>
                <w:sz w:val="16"/>
                <w:szCs w:val="16"/>
              </w:rPr>
              <w:lastRenderedPageBreak/>
              <w:t>WIEDZY</w:t>
            </w:r>
          </w:p>
        </w:tc>
      </w:tr>
      <w:tr w:rsidR="00C8026A" w:rsidRPr="00F85A2A">
        <w:trPr>
          <w:trHeight w:val="553"/>
        </w:trPr>
        <w:tc>
          <w:tcPr>
            <w:tcW w:w="762"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2426"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1365" w:type="dxa"/>
            <w:gridSpan w:val="2"/>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WIW</w:t>
            </w:r>
          </w:p>
        </w:tc>
        <w:tc>
          <w:tcPr>
            <w:tcW w:w="852"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PIWy</w:t>
            </w:r>
          </w:p>
        </w:tc>
        <w:tc>
          <w:tcPr>
            <w:tcW w:w="771"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ind w:left="-17" w:right="-164" w:hanging="195"/>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Łącznie</w:t>
            </w:r>
          </w:p>
        </w:tc>
        <w:tc>
          <w:tcPr>
            <w:tcW w:w="1511"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1473"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r>
      <w:tr w:rsidR="00C8026A" w:rsidRPr="00F85A2A">
        <w:trPr>
          <w:trHeight w:val="255"/>
        </w:trPr>
        <w:tc>
          <w:tcPr>
            <w:tcW w:w="762" w:type="dxa"/>
            <w:tcBorders>
              <w:top w:val="nil"/>
              <w:left w:val="single" w:sz="4" w:space="0" w:color="auto"/>
              <w:bottom w:val="single" w:sz="4" w:space="0" w:color="auto"/>
              <w:right w:val="single" w:sz="4" w:space="0" w:color="auto"/>
            </w:tcBorders>
            <w:shd w:val="clear" w:color="000000" w:fill="D7E4BC"/>
            <w:noWrap/>
            <w:vAlign w:val="center"/>
          </w:tcPr>
          <w:p w:rsidR="00C8026A" w:rsidRPr="00F85A2A" w:rsidRDefault="00C8026A" w:rsidP="00C81312">
            <w:pPr>
              <w:jc w:val="center"/>
              <w:rPr>
                <w:rFonts w:ascii="Century Schoolbook" w:hAnsi="Century Schoolbook" w:cs="Century Schoolbook"/>
                <w:color w:val="000000"/>
                <w:sz w:val="20"/>
                <w:szCs w:val="20"/>
              </w:rPr>
            </w:pPr>
          </w:p>
        </w:tc>
        <w:tc>
          <w:tcPr>
            <w:tcW w:w="2426" w:type="dxa"/>
            <w:tcBorders>
              <w:top w:val="nil"/>
              <w:left w:val="nil"/>
              <w:bottom w:val="single" w:sz="4" w:space="0" w:color="auto"/>
              <w:right w:val="single" w:sz="4" w:space="0" w:color="auto"/>
            </w:tcBorders>
            <w:noWrap/>
            <w:vAlign w:val="center"/>
          </w:tcPr>
          <w:p w:rsidR="00C8026A" w:rsidRPr="00BD32DB" w:rsidRDefault="00C8026A" w:rsidP="00B03490">
            <w:pPr>
              <w:jc w:val="center"/>
              <w:rPr>
                <w:color w:val="000000"/>
                <w:sz w:val="18"/>
                <w:szCs w:val="18"/>
              </w:rPr>
            </w:pPr>
          </w:p>
        </w:tc>
        <w:tc>
          <w:tcPr>
            <w:tcW w:w="1365" w:type="dxa"/>
            <w:gridSpan w:val="2"/>
            <w:tcBorders>
              <w:top w:val="nil"/>
              <w:left w:val="nil"/>
              <w:bottom w:val="single" w:sz="4" w:space="0" w:color="auto"/>
              <w:right w:val="single" w:sz="4" w:space="0" w:color="auto"/>
            </w:tcBorders>
            <w:noWrap/>
            <w:vAlign w:val="center"/>
          </w:tcPr>
          <w:p w:rsidR="00C8026A" w:rsidRPr="00BD32DB" w:rsidRDefault="00C8026A" w:rsidP="00B03490">
            <w:pPr>
              <w:jc w:val="center"/>
              <w:rPr>
                <w:color w:val="000000"/>
                <w:sz w:val="18"/>
                <w:szCs w:val="18"/>
              </w:rPr>
            </w:pPr>
          </w:p>
        </w:tc>
        <w:tc>
          <w:tcPr>
            <w:tcW w:w="764" w:type="dxa"/>
            <w:tcBorders>
              <w:top w:val="nil"/>
              <w:left w:val="nil"/>
              <w:bottom w:val="single" w:sz="4" w:space="0" w:color="auto"/>
              <w:right w:val="single" w:sz="4" w:space="0" w:color="auto"/>
            </w:tcBorders>
            <w:noWrap/>
            <w:vAlign w:val="center"/>
          </w:tcPr>
          <w:p w:rsidR="00C8026A" w:rsidRPr="00BD32DB" w:rsidRDefault="00C8026A" w:rsidP="00B03490">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BD32DB" w:rsidRDefault="00C8026A" w:rsidP="00B03490">
            <w:pPr>
              <w:jc w:val="center"/>
              <w:rPr>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BD32DB" w:rsidRDefault="00C8026A" w:rsidP="00B03490">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B03490">
            <w:pPr>
              <w:jc w:val="center"/>
              <w:rPr>
                <w:color w:val="000000"/>
                <w:sz w:val="18"/>
                <w:szCs w:val="18"/>
              </w:rPr>
            </w:pPr>
          </w:p>
        </w:tc>
        <w:tc>
          <w:tcPr>
            <w:tcW w:w="1473" w:type="dxa"/>
            <w:tcBorders>
              <w:top w:val="nil"/>
              <w:left w:val="nil"/>
              <w:bottom w:val="single" w:sz="4" w:space="0" w:color="auto"/>
              <w:right w:val="single" w:sz="4" w:space="0" w:color="auto"/>
            </w:tcBorders>
            <w:noWrap/>
            <w:vAlign w:val="center"/>
          </w:tcPr>
          <w:p w:rsidR="00C8026A" w:rsidRPr="00CA5029" w:rsidRDefault="00C8026A" w:rsidP="00B03490">
            <w:pPr>
              <w:jc w:val="center"/>
              <w:rPr>
                <w:rFonts w:ascii="Century Schoolbook" w:hAnsi="Century Schoolbook" w:cs="Century Schoolbook"/>
                <w:color w:val="000000"/>
                <w:sz w:val="20"/>
                <w:szCs w:val="20"/>
              </w:rPr>
            </w:pPr>
          </w:p>
        </w:tc>
      </w:tr>
      <w:tr w:rsidR="00C8026A" w:rsidRPr="00F85A2A">
        <w:trPr>
          <w:trHeight w:val="285"/>
        </w:trPr>
        <w:tc>
          <w:tcPr>
            <w:tcW w:w="762" w:type="dxa"/>
            <w:tcBorders>
              <w:top w:val="nil"/>
              <w:left w:val="single" w:sz="4" w:space="0" w:color="auto"/>
              <w:bottom w:val="single" w:sz="4" w:space="0" w:color="auto"/>
              <w:right w:val="single" w:sz="4" w:space="0" w:color="auto"/>
            </w:tcBorders>
            <w:shd w:val="clear" w:color="000000" w:fill="D7E4BC"/>
            <w:noWrap/>
            <w:vAlign w:val="center"/>
          </w:tcPr>
          <w:p w:rsidR="00C8026A" w:rsidRPr="00F85A2A" w:rsidRDefault="00C8026A" w:rsidP="00C81312">
            <w:pPr>
              <w:jc w:val="center"/>
              <w:rPr>
                <w:rFonts w:ascii="Century Schoolbook" w:hAnsi="Century Schoolbook" w:cs="Century Schoolbook"/>
                <w:color w:val="000000"/>
                <w:sz w:val="20"/>
                <w:szCs w:val="20"/>
              </w:rPr>
            </w:pPr>
          </w:p>
        </w:tc>
        <w:tc>
          <w:tcPr>
            <w:tcW w:w="2426" w:type="dxa"/>
            <w:tcBorders>
              <w:top w:val="nil"/>
              <w:left w:val="nil"/>
              <w:bottom w:val="single" w:sz="4" w:space="0" w:color="auto"/>
              <w:right w:val="single" w:sz="4" w:space="0" w:color="auto"/>
            </w:tcBorders>
            <w:noWrap/>
            <w:vAlign w:val="center"/>
          </w:tcPr>
          <w:p w:rsidR="00C8026A" w:rsidRPr="0070752C" w:rsidRDefault="00C8026A" w:rsidP="00B03490">
            <w:pPr>
              <w:jc w:val="center"/>
              <w:rPr>
                <w:color w:val="000000"/>
                <w:sz w:val="18"/>
                <w:szCs w:val="18"/>
              </w:rPr>
            </w:pPr>
          </w:p>
        </w:tc>
        <w:tc>
          <w:tcPr>
            <w:tcW w:w="1365" w:type="dxa"/>
            <w:gridSpan w:val="2"/>
            <w:tcBorders>
              <w:top w:val="nil"/>
              <w:left w:val="nil"/>
              <w:bottom w:val="single" w:sz="4" w:space="0" w:color="auto"/>
              <w:right w:val="single" w:sz="4" w:space="0" w:color="auto"/>
            </w:tcBorders>
            <w:noWrap/>
            <w:vAlign w:val="center"/>
          </w:tcPr>
          <w:p w:rsidR="00C8026A" w:rsidRPr="0070752C" w:rsidRDefault="00C8026A" w:rsidP="00B03490">
            <w:pPr>
              <w:jc w:val="center"/>
              <w:rPr>
                <w:color w:val="000000"/>
                <w:sz w:val="18"/>
                <w:szCs w:val="18"/>
              </w:rPr>
            </w:pPr>
          </w:p>
        </w:tc>
        <w:tc>
          <w:tcPr>
            <w:tcW w:w="764" w:type="dxa"/>
            <w:tcBorders>
              <w:top w:val="nil"/>
              <w:left w:val="nil"/>
              <w:bottom w:val="single" w:sz="4" w:space="0" w:color="auto"/>
              <w:right w:val="single" w:sz="4" w:space="0" w:color="auto"/>
            </w:tcBorders>
            <w:noWrap/>
            <w:vAlign w:val="center"/>
          </w:tcPr>
          <w:p w:rsidR="00C8026A" w:rsidRPr="0070752C" w:rsidRDefault="00C8026A" w:rsidP="00B03490">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B03490">
            <w:pPr>
              <w:jc w:val="center"/>
              <w:rPr>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B03490">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B03490">
            <w:pPr>
              <w:jc w:val="center"/>
              <w:rPr>
                <w:color w:val="000000"/>
                <w:sz w:val="18"/>
                <w:szCs w:val="18"/>
              </w:rPr>
            </w:pPr>
          </w:p>
        </w:tc>
        <w:tc>
          <w:tcPr>
            <w:tcW w:w="1473" w:type="dxa"/>
            <w:tcBorders>
              <w:top w:val="nil"/>
              <w:left w:val="nil"/>
              <w:bottom w:val="single" w:sz="4" w:space="0" w:color="auto"/>
              <w:right w:val="single" w:sz="4" w:space="0" w:color="auto"/>
            </w:tcBorders>
            <w:noWrap/>
            <w:vAlign w:val="center"/>
          </w:tcPr>
          <w:p w:rsidR="00C8026A" w:rsidRPr="00CA5029" w:rsidRDefault="00C8026A" w:rsidP="00B03490">
            <w:pPr>
              <w:jc w:val="center"/>
              <w:rPr>
                <w:rFonts w:ascii="Century Schoolbook" w:hAnsi="Century Schoolbook" w:cs="Century Schoolbook"/>
                <w:color w:val="000000"/>
                <w:sz w:val="20"/>
                <w:szCs w:val="20"/>
              </w:rPr>
            </w:pPr>
          </w:p>
        </w:tc>
      </w:tr>
      <w:tr w:rsidR="00C8026A" w:rsidRPr="00F85A2A">
        <w:trPr>
          <w:trHeight w:val="285"/>
        </w:trPr>
        <w:tc>
          <w:tcPr>
            <w:tcW w:w="762" w:type="dxa"/>
            <w:tcBorders>
              <w:top w:val="nil"/>
              <w:left w:val="single" w:sz="4" w:space="0" w:color="auto"/>
              <w:bottom w:val="single" w:sz="4" w:space="0" w:color="auto"/>
              <w:right w:val="single" w:sz="4" w:space="0" w:color="auto"/>
            </w:tcBorders>
            <w:shd w:val="clear" w:color="000000" w:fill="D7E4BC"/>
            <w:noWrap/>
            <w:vAlign w:val="center"/>
          </w:tcPr>
          <w:p w:rsidR="00C8026A" w:rsidRPr="00F85A2A" w:rsidRDefault="00C8026A" w:rsidP="00C81312">
            <w:pPr>
              <w:jc w:val="center"/>
              <w:rPr>
                <w:rFonts w:ascii="Century Schoolbook" w:hAnsi="Century Schoolbook" w:cs="Century Schoolbook"/>
                <w:color w:val="000000"/>
                <w:sz w:val="20"/>
                <w:szCs w:val="20"/>
              </w:rPr>
            </w:pPr>
          </w:p>
        </w:tc>
        <w:tc>
          <w:tcPr>
            <w:tcW w:w="2426" w:type="dxa"/>
            <w:tcBorders>
              <w:top w:val="nil"/>
              <w:left w:val="nil"/>
              <w:bottom w:val="single" w:sz="4" w:space="0" w:color="auto"/>
              <w:right w:val="single" w:sz="4" w:space="0" w:color="auto"/>
            </w:tcBorders>
            <w:noWrap/>
            <w:vAlign w:val="center"/>
          </w:tcPr>
          <w:p w:rsidR="00C8026A" w:rsidRPr="0081486A" w:rsidRDefault="00C8026A" w:rsidP="00B03490">
            <w:pPr>
              <w:jc w:val="center"/>
              <w:rPr>
                <w:color w:val="000000"/>
                <w:sz w:val="18"/>
                <w:szCs w:val="18"/>
              </w:rPr>
            </w:pPr>
          </w:p>
        </w:tc>
        <w:tc>
          <w:tcPr>
            <w:tcW w:w="1365" w:type="dxa"/>
            <w:gridSpan w:val="2"/>
            <w:tcBorders>
              <w:top w:val="nil"/>
              <w:left w:val="nil"/>
              <w:bottom w:val="single" w:sz="4" w:space="0" w:color="auto"/>
              <w:right w:val="single" w:sz="4" w:space="0" w:color="auto"/>
            </w:tcBorders>
            <w:noWrap/>
            <w:vAlign w:val="center"/>
          </w:tcPr>
          <w:p w:rsidR="00C8026A" w:rsidRPr="0081486A" w:rsidRDefault="00C8026A" w:rsidP="00B03490">
            <w:pPr>
              <w:jc w:val="center"/>
              <w:rPr>
                <w:color w:val="000000"/>
                <w:sz w:val="18"/>
                <w:szCs w:val="18"/>
              </w:rPr>
            </w:pPr>
          </w:p>
        </w:tc>
        <w:tc>
          <w:tcPr>
            <w:tcW w:w="764" w:type="dxa"/>
            <w:tcBorders>
              <w:top w:val="nil"/>
              <w:left w:val="nil"/>
              <w:bottom w:val="single" w:sz="4" w:space="0" w:color="auto"/>
              <w:right w:val="single" w:sz="4" w:space="0" w:color="auto"/>
            </w:tcBorders>
            <w:noWrap/>
            <w:vAlign w:val="center"/>
          </w:tcPr>
          <w:p w:rsidR="00C8026A" w:rsidRPr="00CA5029" w:rsidRDefault="00C8026A" w:rsidP="00B03490">
            <w:pPr>
              <w:jc w:val="center"/>
              <w:rPr>
                <w:rFonts w:ascii="Arial" w:hAnsi="Arial" w:cs="Arial"/>
                <w:color w:val="000000"/>
              </w:rPr>
            </w:pPr>
          </w:p>
        </w:tc>
        <w:tc>
          <w:tcPr>
            <w:tcW w:w="852" w:type="dxa"/>
            <w:tcBorders>
              <w:top w:val="single" w:sz="4" w:space="0" w:color="auto"/>
              <w:left w:val="nil"/>
              <w:bottom w:val="single" w:sz="4" w:space="0" w:color="auto"/>
              <w:right w:val="single" w:sz="4" w:space="0" w:color="auto"/>
            </w:tcBorders>
            <w:vAlign w:val="center"/>
          </w:tcPr>
          <w:p w:rsidR="00C8026A" w:rsidRPr="00E87D6F" w:rsidRDefault="00C8026A" w:rsidP="00B03490">
            <w:pPr>
              <w:jc w:val="center"/>
              <w:rPr>
                <w:rFonts w:ascii="Arial" w:hAnsi="Arial" w:cs="Arial"/>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CA5029" w:rsidRDefault="00C8026A" w:rsidP="00B03490">
            <w:pPr>
              <w:jc w:val="center"/>
              <w:rPr>
                <w:rFonts w:ascii="Arial" w:hAnsi="Arial" w:cs="Arial"/>
                <w:color w:val="000000"/>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B03490">
            <w:pPr>
              <w:jc w:val="center"/>
              <w:rPr>
                <w:color w:val="000000"/>
                <w:sz w:val="18"/>
                <w:szCs w:val="18"/>
              </w:rPr>
            </w:pPr>
          </w:p>
        </w:tc>
        <w:tc>
          <w:tcPr>
            <w:tcW w:w="1473" w:type="dxa"/>
            <w:tcBorders>
              <w:top w:val="nil"/>
              <w:left w:val="nil"/>
              <w:bottom w:val="single" w:sz="4" w:space="0" w:color="auto"/>
              <w:right w:val="single" w:sz="4" w:space="0" w:color="auto"/>
            </w:tcBorders>
            <w:noWrap/>
            <w:vAlign w:val="center"/>
          </w:tcPr>
          <w:p w:rsidR="00C8026A" w:rsidRPr="00CA5029" w:rsidRDefault="00C8026A" w:rsidP="00B03490">
            <w:pPr>
              <w:jc w:val="center"/>
              <w:rPr>
                <w:rFonts w:ascii="Century Schoolbook" w:hAnsi="Century Schoolbook" w:cs="Century Schoolbook"/>
                <w:color w:val="000000"/>
                <w:sz w:val="20"/>
                <w:szCs w:val="20"/>
              </w:rPr>
            </w:pPr>
          </w:p>
        </w:tc>
      </w:tr>
      <w:tr w:rsidR="00C8026A" w:rsidRPr="00F85A2A">
        <w:trPr>
          <w:trHeight w:val="285"/>
        </w:trPr>
        <w:tc>
          <w:tcPr>
            <w:tcW w:w="762"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2426"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1365" w:type="dxa"/>
            <w:gridSpan w:val="2"/>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764"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852" w:type="dxa"/>
            <w:tcBorders>
              <w:top w:val="nil"/>
              <w:left w:val="nil"/>
              <w:bottom w:val="nil"/>
              <w:right w:val="nil"/>
            </w:tcBorders>
          </w:tcPr>
          <w:p w:rsidR="00C8026A" w:rsidRPr="00F85A2A" w:rsidRDefault="00C8026A" w:rsidP="00C81312">
            <w:pPr>
              <w:rPr>
                <w:rFonts w:ascii="Century Schoolbook" w:hAnsi="Century Schoolbook" w:cs="Century Schoolbook"/>
                <w:color w:val="000000"/>
              </w:rPr>
            </w:pPr>
          </w:p>
        </w:tc>
        <w:tc>
          <w:tcPr>
            <w:tcW w:w="771" w:type="dxa"/>
            <w:tcBorders>
              <w:top w:val="nil"/>
              <w:left w:val="nil"/>
              <w:bottom w:val="nil"/>
              <w:right w:val="nil"/>
            </w:tcBorders>
          </w:tcPr>
          <w:p w:rsidR="00C8026A" w:rsidRPr="00F85A2A" w:rsidRDefault="00C8026A" w:rsidP="00C81312">
            <w:pPr>
              <w:rPr>
                <w:rFonts w:ascii="Century Schoolbook" w:hAnsi="Century Schoolbook" w:cs="Century Schoolbook"/>
                <w:color w:val="000000"/>
              </w:rPr>
            </w:pPr>
          </w:p>
        </w:tc>
        <w:tc>
          <w:tcPr>
            <w:tcW w:w="1511"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1473"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r>
      <w:tr w:rsidR="00C8026A" w:rsidRPr="00F85A2A">
        <w:trPr>
          <w:trHeight w:val="255"/>
        </w:trPr>
        <w:tc>
          <w:tcPr>
            <w:tcW w:w="9924" w:type="dxa"/>
            <w:gridSpan w:val="9"/>
            <w:tcBorders>
              <w:top w:val="nil"/>
              <w:left w:val="nil"/>
              <w:bottom w:val="nil"/>
              <w:right w:val="nil"/>
            </w:tcBorders>
          </w:tcPr>
          <w:p w:rsidR="00C8026A" w:rsidRPr="00F85A2A" w:rsidRDefault="00C8026A" w:rsidP="00C81312">
            <w:pPr>
              <w:rPr>
                <w:rFonts w:ascii="Century Schoolbook" w:hAnsi="Century Schoolbook" w:cs="Century Schoolbook"/>
                <w:b/>
                <w:bCs/>
                <w:color w:val="000000"/>
              </w:rPr>
            </w:pPr>
            <w:r w:rsidRPr="00F85A2A">
              <w:rPr>
                <w:rFonts w:ascii="Century Schoolbook" w:hAnsi="Century Schoolbook" w:cs="Century Schoolbook"/>
                <w:b/>
                <w:bCs/>
                <w:color w:val="000000"/>
                <w:sz w:val="22"/>
                <w:szCs w:val="22"/>
              </w:rPr>
              <w:t>Zbiorcze zestawienie szkoleń powszechnych, w tym językowych, w służbie cywilnej</w:t>
            </w:r>
          </w:p>
        </w:tc>
      </w:tr>
      <w:tr w:rsidR="00C8026A" w:rsidRPr="00F85A2A">
        <w:trPr>
          <w:trHeight w:val="556"/>
        </w:trPr>
        <w:tc>
          <w:tcPr>
            <w:tcW w:w="762" w:type="dxa"/>
            <w:vMerge w:val="restart"/>
            <w:tcBorders>
              <w:top w:val="single" w:sz="4" w:space="0" w:color="auto"/>
              <w:left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LP</w:t>
            </w:r>
          </w:p>
        </w:tc>
        <w:tc>
          <w:tcPr>
            <w:tcW w:w="2426"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TYTUŁ</w:t>
            </w:r>
          </w:p>
        </w:tc>
        <w:tc>
          <w:tcPr>
            <w:tcW w:w="1365" w:type="dxa"/>
            <w:gridSpan w:val="2"/>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PODMIOT PROWADZĄCY</w:t>
            </w:r>
          </w:p>
        </w:tc>
        <w:tc>
          <w:tcPr>
            <w:tcW w:w="2387" w:type="dxa"/>
            <w:gridSpan w:val="3"/>
            <w:tcBorders>
              <w:top w:val="single" w:sz="4" w:space="0" w:color="auto"/>
              <w:left w:val="nil"/>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LICZBA PRZESZKOLONYCH PRACOWNIKÓW</w:t>
            </w:r>
          </w:p>
        </w:tc>
        <w:tc>
          <w:tcPr>
            <w:tcW w:w="1511"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OCENA SZKOLENIA (POZYTYWNA / NEGATYWNA)</w:t>
            </w:r>
          </w:p>
        </w:tc>
        <w:tc>
          <w:tcPr>
            <w:tcW w:w="1473"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SPOSÓB WYKORZYSTANIA ZDOBYTEJ WIEDZY</w:t>
            </w:r>
          </w:p>
        </w:tc>
      </w:tr>
      <w:tr w:rsidR="00C8026A" w:rsidRPr="00F85A2A">
        <w:trPr>
          <w:trHeight w:val="393"/>
        </w:trPr>
        <w:tc>
          <w:tcPr>
            <w:tcW w:w="762"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2426"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1365" w:type="dxa"/>
            <w:gridSpan w:val="2"/>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WIW</w:t>
            </w:r>
          </w:p>
        </w:tc>
        <w:tc>
          <w:tcPr>
            <w:tcW w:w="852"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PIWy</w:t>
            </w:r>
          </w:p>
        </w:tc>
        <w:tc>
          <w:tcPr>
            <w:tcW w:w="771"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ind w:left="-17" w:right="-164" w:hanging="195"/>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Łącznie</w:t>
            </w:r>
          </w:p>
        </w:tc>
        <w:tc>
          <w:tcPr>
            <w:tcW w:w="1511"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1473"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1</w:t>
            </w:r>
          </w:p>
        </w:tc>
        <w:tc>
          <w:tcPr>
            <w:tcW w:w="2426" w:type="dxa"/>
            <w:tcBorders>
              <w:top w:val="nil"/>
              <w:left w:val="nil"/>
              <w:bottom w:val="single" w:sz="4" w:space="0" w:color="auto"/>
              <w:right w:val="single" w:sz="4" w:space="0" w:color="auto"/>
            </w:tcBorders>
            <w:noWrap/>
            <w:vAlign w:val="center"/>
          </w:tcPr>
          <w:p w:rsidR="00C8026A" w:rsidRPr="00BD32DB" w:rsidRDefault="00C8026A" w:rsidP="00D7392E">
            <w:pPr>
              <w:jc w:val="center"/>
              <w:rPr>
                <w:color w:val="000000"/>
                <w:sz w:val="18"/>
                <w:szCs w:val="18"/>
              </w:rPr>
            </w:pPr>
            <w:r>
              <w:rPr>
                <w:color w:val="000000"/>
                <w:sz w:val="18"/>
                <w:szCs w:val="18"/>
              </w:rPr>
              <w:t>Rachunkowość budżetowa</w:t>
            </w:r>
          </w:p>
        </w:tc>
        <w:tc>
          <w:tcPr>
            <w:tcW w:w="1365" w:type="dxa"/>
            <w:gridSpan w:val="2"/>
            <w:tcBorders>
              <w:top w:val="nil"/>
              <w:left w:val="nil"/>
              <w:bottom w:val="single" w:sz="4" w:space="0" w:color="auto"/>
              <w:right w:val="single" w:sz="4" w:space="0" w:color="auto"/>
            </w:tcBorders>
            <w:noWrap/>
            <w:vAlign w:val="center"/>
          </w:tcPr>
          <w:p w:rsidR="00C8026A" w:rsidRPr="00BD32DB" w:rsidRDefault="00C8026A" w:rsidP="00D7392E">
            <w:pPr>
              <w:jc w:val="center"/>
              <w:rPr>
                <w:color w:val="000000"/>
                <w:sz w:val="18"/>
                <w:szCs w:val="18"/>
              </w:rPr>
            </w:pPr>
            <w:r>
              <w:rPr>
                <w:color w:val="000000"/>
                <w:sz w:val="18"/>
                <w:szCs w:val="18"/>
              </w:rPr>
              <w:t>Platforma Edukacyjna PROJEKT SYSTEM</w:t>
            </w:r>
          </w:p>
        </w:tc>
        <w:tc>
          <w:tcPr>
            <w:tcW w:w="764" w:type="dxa"/>
            <w:tcBorders>
              <w:top w:val="nil"/>
              <w:left w:val="nil"/>
              <w:bottom w:val="single" w:sz="4" w:space="0" w:color="auto"/>
              <w:right w:val="single" w:sz="4" w:space="0" w:color="auto"/>
            </w:tcBorders>
            <w:noWrap/>
            <w:vAlign w:val="center"/>
          </w:tcPr>
          <w:p w:rsidR="00C8026A" w:rsidRPr="00BD32DB"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BD32DB" w:rsidRDefault="00C8026A" w:rsidP="00D7392E">
            <w:pPr>
              <w:jc w:val="center"/>
              <w:rPr>
                <w:color w:val="000000"/>
                <w:sz w:val="18"/>
                <w:szCs w:val="18"/>
              </w:rPr>
            </w:pPr>
            <w:r>
              <w:rPr>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BD32DB"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2</w:t>
            </w:r>
          </w:p>
        </w:tc>
        <w:tc>
          <w:tcPr>
            <w:tcW w:w="2426"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Kontakt z mediami</w:t>
            </w:r>
          </w:p>
        </w:tc>
        <w:tc>
          <w:tcPr>
            <w:tcW w:w="1365" w:type="dxa"/>
            <w:gridSpan w:val="2"/>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KM Studio</w:t>
            </w:r>
          </w:p>
        </w:tc>
        <w:tc>
          <w:tcPr>
            <w:tcW w:w="764"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D7392E">
            <w:pPr>
              <w:jc w:val="center"/>
              <w:rPr>
                <w:color w:val="000000"/>
                <w:sz w:val="18"/>
                <w:szCs w:val="18"/>
              </w:rPr>
            </w:pPr>
            <w:r>
              <w:rPr>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3</w:t>
            </w:r>
          </w:p>
        </w:tc>
        <w:tc>
          <w:tcPr>
            <w:tcW w:w="2426" w:type="dxa"/>
            <w:tcBorders>
              <w:top w:val="nil"/>
              <w:left w:val="nil"/>
              <w:bottom w:val="single" w:sz="4" w:space="0" w:color="auto"/>
              <w:right w:val="single" w:sz="4" w:space="0" w:color="auto"/>
            </w:tcBorders>
            <w:noWrap/>
            <w:vAlign w:val="center"/>
          </w:tcPr>
          <w:p w:rsidR="00C8026A" w:rsidRPr="0081486A" w:rsidRDefault="00C8026A" w:rsidP="00D7392E">
            <w:pPr>
              <w:jc w:val="center"/>
              <w:rPr>
                <w:color w:val="000000"/>
                <w:sz w:val="18"/>
                <w:szCs w:val="18"/>
              </w:rPr>
            </w:pPr>
            <w:r>
              <w:rPr>
                <w:color w:val="000000"/>
                <w:sz w:val="18"/>
                <w:szCs w:val="18"/>
              </w:rPr>
              <w:t>Kontrola zarządcza</w:t>
            </w:r>
          </w:p>
        </w:tc>
        <w:tc>
          <w:tcPr>
            <w:tcW w:w="1365" w:type="dxa"/>
            <w:gridSpan w:val="2"/>
            <w:tcBorders>
              <w:top w:val="nil"/>
              <w:left w:val="nil"/>
              <w:bottom w:val="single" w:sz="4" w:space="0" w:color="auto"/>
              <w:right w:val="single" w:sz="4" w:space="0" w:color="auto"/>
            </w:tcBorders>
            <w:noWrap/>
            <w:vAlign w:val="center"/>
          </w:tcPr>
          <w:p w:rsidR="00C8026A" w:rsidRPr="0081486A" w:rsidRDefault="00C8026A" w:rsidP="00D7392E">
            <w:pPr>
              <w:jc w:val="center"/>
              <w:rPr>
                <w:color w:val="000000"/>
                <w:sz w:val="18"/>
                <w:szCs w:val="18"/>
              </w:rPr>
            </w:pPr>
            <w:r>
              <w:rPr>
                <w:color w:val="000000"/>
                <w:sz w:val="18"/>
                <w:szCs w:val="18"/>
              </w:rPr>
              <w:t>Kancelaria Prawna Result K.Witkowski &amp; Spółka-Sp.k.</w:t>
            </w:r>
          </w:p>
        </w:tc>
        <w:tc>
          <w:tcPr>
            <w:tcW w:w="764"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Arial" w:hAnsi="Arial" w:cs="Arial"/>
                <w:color w:val="000000"/>
              </w:rPr>
            </w:pPr>
          </w:p>
        </w:tc>
        <w:tc>
          <w:tcPr>
            <w:tcW w:w="852" w:type="dxa"/>
            <w:tcBorders>
              <w:top w:val="single" w:sz="4" w:space="0" w:color="auto"/>
              <w:left w:val="nil"/>
              <w:bottom w:val="single" w:sz="4" w:space="0" w:color="auto"/>
              <w:right w:val="single" w:sz="4" w:space="0" w:color="auto"/>
            </w:tcBorders>
            <w:vAlign w:val="center"/>
          </w:tcPr>
          <w:p w:rsidR="00C8026A" w:rsidRPr="00E87D6F" w:rsidRDefault="00C8026A" w:rsidP="00D7392E">
            <w:pPr>
              <w:jc w:val="center"/>
              <w:rPr>
                <w:rFonts w:ascii="Arial" w:hAnsi="Arial" w:cs="Arial"/>
                <w:color w:val="000000"/>
                <w:sz w:val="18"/>
                <w:szCs w:val="18"/>
              </w:rPr>
            </w:pPr>
            <w:r>
              <w:rPr>
                <w:rFonts w:ascii="Arial" w:hAnsi="Arial" w:cs="Arial"/>
                <w:color w:val="000000"/>
                <w:sz w:val="18"/>
                <w:szCs w:val="18"/>
              </w:rPr>
              <w:t>2</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CA5029" w:rsidRDefault="00C8026A" w:rsidP="00D7392E">
            <w:pPr>
              <w:jc w:val="center"/>
              <w:rPr>
                <w:rFonts w:ascii="Arial" w:hAnsi="Arial" w:cs="Arial"/>
                <w:color w:val="000000"/>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4</w:t>
            </w:r>
          </w:p>
        </w:tc>
        <w:tc>
          <w:tcPr>
            <w:tcW w:w="2426" w:type="dxa"/>
            <w:tcBorders>
              <w:top w:val="nil"/>
              <w:left w:val="nil"/>
              <w:bottom w:val="single" w:sz="4" w:space="0" w:color="auto"/>
              <w:right w:val="single" w:sz="4" w:space="0" w:color="auto"/>
            </w:tcBorders>
            <w:noWrap/>
            <w:vAlign w:val="center"/>
          </w:tcPr>
          <w:p w:rsidR="00C8026A" w:rsidRDefault="00C8026A" w:rsidP="00D7392E">
            <w:pPr>
              <w:jc w:val="center"/>
              <w:rPr>
                <w:color w:val="000000"/>
                <w:sz w:val="18"/>
                <w:szCs w:val="18"/>
              </w:rPr>
            </w:pPr>
          </w:p>
          <w:p w:rsidR="00C8026A" w:rsidRDefault="00C8026A" w:rsidP="00D7392E">
            <w:pPr>
              <w:jc w:val="center"/>
              <w:rPr>
                <w:color w:val="000000"/>
                <w:sz w:val="18"/>
                <w:szCs w:val="18"/>
              </w:rPr>
            </w:pPr>
            <w:r>
              <w:rPr>
                <w:color w:val="000000"/>
                <w:sz w:val="18"/>
                <w:szCs w:val="18"/>
              </w:rPr>
              <w:t>Budżet zadaniowy</w:t>
            </w:r>
          </w:p>
          <w:p w:rsidR="00C8026A" w:rsidRDefault="00C8026A" w:rsidP="00D7392E">
            <w:pPr>
              <w:jc w:val="center"/>
              <w:rPr>
                <w:color w:val="000000"/>
                <w:sz w:val="18"/>
                <w:szCs w:val="18"/>
              </w:rPr>
            </w:pPr>
          </w:p>
        </w:tc>
        <w:tc>
          <w:tcPr>
            <w:tcW w:w="1365" w:type="dxa"/>
            <w:gridSpan w:val="2"/>
            <w:tcBorders>
              <w:top w:val="nil"/>
              <w:left w:val="nil"/>
              <w:bottom w:val="single" w:sz="4" w:space="0" w:color="auto"/>
              <w:right w:val="single" w:sz="4" w:space="0" w:color="auto"/>
            </w:tcBorders>
            <w:noWrap/>
            <w:vAlign w:val="center"/>
          </w:tcPr>
          <w:p w:rsidR="00C8026A" w:rsidRPr="00B7157D" w:rsidRDefault="00C8026A" w:rsidP="00D7392E">
            <w:pPr>
              <w:jc w:val="center"/>
              <w:rPr>
                <w:sz w:val="18"/>
                <w:szCs w:val="18"/>
              </w:rPr>
            </w:pPr>
            <w:r w:rsidRPr="00B7157D">
              <w:rPr>
                <w:sz w:val="18"/>
                <w:szCs w:val="18"/>
              </w:rPr>
              <w:t>osoba fizyczna</w:t>
            </w:r>
          </w:p>
        </w:tc>
        <w:tc>
          <w:tcPr>
            <w:tcW w:w="764" w:type="dxa"/>
            <w:tcBorders>
              <w:top w:val="nil"/>
              <w:left w:val="nil"/>
              <w:bottom w:val="single" w:sz="4" w:space="0" w:color="auto"/>
              <w:right w:val="single" w:sz="4" w:space="0" w:color="auto"/>
            </w:tcBorders>
            <w:noWrap/>
            <w:vAlign w:val="center"/>
          </w:tcPr>
          <w:p w:rsidR="00C8026A" w:rsidRPr="003E1373" w:rsidRDefault="00C8026A" w:rsidP="00D7392E">
            <w:pPr>
              <w:jc w:val="center"/>
              <w:rPr>
                <w:color w:val="000000"/>
              </w:rPr>
            </w:pPr>
          </w:p>
        </w:tc>
        <w:tc>
          <w:tcPr>
            <w:tcW w:w="852" w:type="dxa"/>
            <w:tcBorders>
              <w:top w:val="single" w:sz="4" w:space="0" w:color="auto"/>
              <w:left w:val="nil"/>
              <w:bottom w:val="single" w:sz="4" w:space="0" w:color="auto"/>
              <w:right w:val="single" w:sz="4" w:space="0" w:color="auto"/>
            </w:tcBorders>
            <w:vAlign w:val="center"/>
          </w:tcPr>
          <w:p w:rsidR="00C8026A" w:rsidRDefault="00C8026A" w:rsidP="00D7392E">
            <w:pPr>
              <w:jc w:val="center"/>
              <w:rPr>
                <w:color w:val="000000"/>
              </w:rPr>
            </w:pPr>
            <w:r>
              <w:rPr>
                <w:color w:val="000000"/>
              </w:rPr>
              <w:t>2</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CA5029" w:rsidRDefault="00C8026A" w:rsidP="00D7392E">
            <w:pPr>
              <w:jc w:val="center"/>
              <w:rPr>
                <w:rFonts w:ascii="Arial" w:hAnsi="Arial" w:cs="Arial"/>
                <w:color w:val="000000"/>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5</w:t>
            </w:r>
          </w:p>
        </w:tc>
        <w:tc>
          <w:tcPr>
            <w:tcW w:w="2426" w:type="dxa"/>
            <w:tcBorders>
              <w:top w:val="nil"/>
              <w:left w:val="nil"/>
              <w:bottom w:val="single" w:sz="4" w:space="0" w:color="auto"/>
              <w:right w:val="single" w:sz="4" w:space="0" w:color="auto"/>
            </w:tcBorders>
            <w:noWrap/>
            <w:vAlign w:val="center"/>
          </w:tcPr>
          <w:p w:rsidR="00C8026A" w:rsidRDefault="00C8026A" w:rsidP="00D7392E">
            <w:pPr>
              <w:jc w:val="center"/>
              <w:rPr>
                <w:color w:val="000000"/>
                <w:sz w:val="18"/>
                <w:szCs w:val="18"/>
              </w:rPr>
            </w:pPr>
            <w:r>
              <w:rPr>
                <w:color w:val="000000"/>
                <w:sz w:val="18"/>
                <w:szCs w:val="18"/>
              </w:rPr>
              <w:t>Procedury administracyjne realizowane drogą elektroniczną .Nowe zasady rejestracji i obsługi przedsiębiorców.</w:t>
            </w:r>
          </w:p>
          <w:p w:rsidR="00C8026A" w:rsidRDefault="00C8026A" w:rsidP="00D7392E">
            <w:pPr>
              <w:jc w:val="center"/>
              <w:rPr>
                <w:color w:val="000000"/>
                <w:sz w:val="18"/>
                <w:szCs w:val="18"/>
              </w:rPr>
            </w:pPr>
          </w:p>
          <w:p w:rsidR="00C8026A" w:rsidRPr="0081486A" w:rsidRDefault="00C8026A" w:rsidP="00D7392E">
            <w:pPr>
              <w:jc w:val="center"/>
              <w:rPr>
                <w:color w:val="000000"/>
                <w:sz w:val="18"/>
                <w:szCs w:val="18"/>
              </w:rPr>
            </w:pPr>
          </w:p>
        </w:tc>
        <w:tc>
          <w:tcPr>
            <w:tcW w:w="1365" w:type="dxa"/>
            <w:gridSpan w:val="2"/>
            <w:tcBorders>
              <w:top w:val="nil"/>
              <w:left w:val="nil"/>
              <w:bottom w:val="single" w:sz="4" w:space="0" w:color="auto"/>
              <w:right w:val="single" w:sz="4" w:space="0" w:color="auto"/>
            </w:tcBorders>
            <w:noWrap/>
            <w:vAlign w:val="center"/>
          </w:tcPr>
          <w:p w:rsidR="00C8026A" w:rsidRDefault="00C8026A" w:rsidP="00D7392E">
            <w:pPr>
              <w:jc w:val="center"/>
              <w:rPr>
                <w:color w:val="000000"/>
                <w:sz w:val="18"/>
                <w:szCs w:val="18"/>
              </w:rPr>
            </w:pPr>
            <w:r>
              <w:rPr>
                <w:color w:val="000000"/>
                <w:sz w:val="18"/>
                <w:szCs w:val="18"/>
              </w:rPr>
              <w:t>Krajowa Izba Gospodarcza</w:t>
            </w:r>
          </w:p>
        </w:tc>
        <w:tc>
          <w:tcPr>
            <w:tcW w:w="764" w:type="dxa"/>
            <w:tcBorders>
              <w:top w:val="nil"/>
              <w:left w:val="nil"/>
              <w:bottom w:val="single" w:sz="4" w:space="0" w:color="auto"/>
              <w:right w:val="single" w:sz="4" w:space="0" w:color="auto"/>
            </w:tcBorders>
            <w:noWrap/>
            <w:vAlign w:val="center"/>
          </w:tcPr>
          <w:p w:rsidR="00C8026A" w:rsidRPr="003E1373" w:rsidRDefault="00C8026A" w:rsidP="00D7392E">
            <w:pPr>
              <w:jc w:val="center"/>
              <w:rPr>
                <w:color w:val="000000"/>
              </w:rPr>
            </w:pPr>
          </w:p>
        </w:tc>
        <w:tc>
          <w:tcPr>
            <w:tcW w:w="852" w:type="dxa"/>
            <w:tcBorders>
              <w:top w:val="single" w:sz="4" w:space="0" w:color="auto"/>
              <w:left w:val="nil"/>
              <w:bottom w:val="single" w:sz="4" w:space="0" w:color="auto"/>
              <w:right w:val="single" w:sz="4" w:space="0" w:color="auto"/>
            </w:tcBorders>
            <w:vAlign w:val="center"/>
          </w:tcPr>
          <w:p w:rsidR="00C8026A" w:rsidRPr="003E1373" w:rsidRDefault="00C8026A" w:rsidP="00D7392E">
            <w:pPr>
              <w:jc w:val="center"/>
              <w:rPr>
                <w:color w:val="000000"/>
              </w:rPr>
            </w:pPr>
            <w:r>
              <w:rPr>
                <w:color w:val="000000"/>
              </w:rPr>
              <w:t>1</w:t>
            </w:r>
          </w:p>
          <w:p w:rsidR="00C8026A" w:rsidRPr="003E1373" w:rsidRDefault="00C8026A" w:rsidP="00D7392E">
            <w:pPr>
              <w:jc w:val="center"/>
              <w:rPr>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CA5029" w:rsidRDefault="00C8026A" w:rsidP="00D7392E">
            <w:pPr>
              <w:jc w:val="center"/>
              <w:rPr>
                <w:rFonts w:ascii="Arial" w:hAnsi="Arial" w:cs="Arial"/>
                <w:color w:val="000000"/>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2426"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1365" w:type="dxa"/>
            <w:gridSpan w:val="2"/>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764"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852" w:type="dxa"/>
            <w:tcBorders>
              <w:top w:val="nil"/>
              <w:left w:val="nil"/>
              <w:bottom w:val="nil"/>
              <w:right w:val="nil"/>
            </w:tcBorders>
          </w:tcPr>
          <w:p w:rsidR="00C8026A" w:rsidRPr="00F85A2A" w:rsidRDefault="00C8026A" w:rsidP="00C81312">
            <w:pPr>
              <w:rPr>
                <w:rFonts w:ascii="Century Schoolbook" w:hAnsi="Century Schoolbook" w:cs="Century Schoolbook"/>
                <w:color w:val="000000"/>
              </w:rPr>
            </w:pPr>
          </w:p>
        </w:tc>
        <w:tc>
          <w:tcPr>
            <w:tcW w:w="771" w:type="dxa"/>
            <w:tcBorders>
              <w:top w:val="nil"/>
              <w:left w:val="nil"/>
              <w:bottom w:val="nil"/>
              <w:right w:val="nil"/>
            </w:tcBorders>
          </w:tcPr>
          <w:p w:rsidR="00C8026A" w:rsidRPr="00F85A2A" w:rsidRDefault="00C8026A" w:rsidP="00C81312">
            <w:pPr>
              <w:rPr>
                <w:rFonts w:ascii="Century Schoolbook" w:hAnsi="Century Schoolbook" w:cs="Century Schoolbook"/>
                <w:color w:val="000000"/>
              </w:rPr>
            </w:pPr>
          </w:p>
        </w:tc>
        <w:tc>
          <w:tcPr>
            <w:tcW w:w="1511"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1473"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r>
      <w:tr w:rsidR="00C8026A" w:rsidRPr="00F85A2A">
        <w:trPr>
          <w:trHeight w:val="285"/>
        </w:trPr>
        <w:tc>
          <w:tcPr>
            <w:tcW w:w="762"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2426"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1365" w:type="dxa"/>
            <w:gridSpan w:val="2"/>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764"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852" w:type="dxa"/>
            <w:tcBorders>
              <w:top w:val="nil"/>
              <w:left w:val="nil"/>
              <w:bottom w:val="nil"/>
              <w:right w:val="nil"/>
            </w:tcBorders>
          </w:tcPr>
          <w:p w:rsidR="00C8026A" w:rsidRPr="00F85A2A" w:rsidRDefault="00C8026A" w:rsidP="00C81312">
            <w:pPr>
              <w:rPr>
                <w:rFonts w:ascii="Century Schoolbook" w:hAnsi="Century Schoolbook" w:cs="Century Schoolbook"/>
                <w:color w:val="000000"/>
              </w:rPr>
            </w:pPr>
          </w:p>
        </w:tc>
        <w:tc>
          <w:tcPr>
            <w:tcW w:w="771" w:type="dxa"/>
            <w:tcBorders>
              <w:top w:val="nil"/>
              <w:left w:val="nil"/>
              <w:bottom w:val="nil"/>
              <w:right w:val="nil"/>
            </w:tcBorders>
          </w:tcPr>
          <w:p w:rsidR="00C8026A" w:rsidRPr="00F85A2A" w:rsidRDefault="00C8026A" w:rsidP="00C81312">
            <w:pPr>
              <w:rPr>
                <w:rFonts w:ascii="Century Schoolbook" w:hAnsi="Century Schoolbook" w:cs="Century Schoolbook"/>
                <w:color w:val="000000"/>
              </w:rPr>
            </w:pPr>
          </w:p>
        </w:tc>
        <w:tc>
          <w:tcPr>
            <w:tcW w:w="1511"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c>
          <w:tcPr>
            <w:tcW w:w="1473" w:type="dxa"/>
            <w:tcBorders>
              <w:top w:val="nil"/>
              <w:left w:val="nil"/>
              <w:bottom w:val="nil"/>
              <w:right w:val="nil"/>
            </w:tcBorders>
            <w:noWrap/>
            <w:vAlign w:val="bottom"/>
          </w:tcPr>
          <w:p w:rsidR="00C8026A" w:rsidRPr="00F85A2A" w:rsidRDefault="00C8026A" w:rsidP="00C81312">
            <w:pPr>
              <w:rPr>
                <w:rFonts w:ascii="Century Schoolbook" w:hAnsi="Century Schoolbook" w:cs="Century Schoolbook"/>
                <w:color w:val="000000"/>
              </w:rPr>
            </w:pPr>
          </w:p>
        </w:tc>
      </w:tr>
      <w:tr w:rsidR="00C8026A" w:rsidRPr="00F85A2A">
        <w:trPr>
          <w:trHeight w:val="255"/>
        </w:trPr>
        <w:tc>
          <w:tcPr>
            <w:tcW w:w="9924" w:type="dxa"/>
            <w:gridSpan w:val="9"/>
            <w:tcBorders>
              <w:top w:val="nil"/>
              <w:left w:val="nil"/>
              <w:bottom w:val="nil"/>
              <w:right w:val="nil"/>
            </w:tcBorders>
          </w:tcPr>
          <w:p w:rsidR="00C8026A" w:rsidRPr="00F85A2A" w:rsidRDefault="00C8026A" w:rsidP="00C81312">
            <w:pPr>
              <w:rPr>
                <w:rFonts w:ascii="Century Schoolbook" w:hAnsi="Century Schoolbook" w:cs="Century Schoolbook"/>
                <w:b/>
                <w:bCs/>
                <w:color w:val="000000"/>
              </w:rPr>
            </w:pPr>
            <w:r w:rsidRPr="00F85A2A">
              <w:rPr>
                <w:rFonts w:ascii="Century Schoolbook" w:hAnsi="Century Schoolbook" w:cs="Century Schoolbook"/>
                <w:b/>
                <w:bCs/>
                <w:color w:val="000000"/>
                <w:sz w:val="22"/>
                <w:szCs w:val="22"/>
              </w:rPr>
              <w:t>Zbiorcze zestawienie szkoleń specjalistycznych w służbie cywilnej</w:t>
            </w:r>
          </w:p>
        </w:tc>
      </w:tr>
      <w:tr w:rsidR="00C8026A" w:rsidRPr="00F85A2A">
        <w:trPr>
          <w:trHeight w:val="556"/>
        </w:trPr>
        <w:tc>
          <w:tcPr>
            <w:tcW w:w="762" w:type="dxa"/>
            <w:vMerge w:val="restart"/>
            <w:tcBorders>
              <w:top w:val="single" w:sz="4" w:space="0" w:color="auto"/>
              <w:left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LP</w:t>
            </w:r>
          </w:p>
        </w:tc>
        <w:tc>
          <w:tcPr>
            <w:tcW w:w="2426"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TYTUŁ</w:t>
            </w:r>
          </w:p>
        </w:tc>
        <w:tc>
          <w:tcPr>
            <w:tcW w:w="1134"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PODMIOT PROWADZĄCY</w:t>
            </w:r>
          </w:p>
        </w:tc>
        <w:tc>
          <w:tcPr>
            <w:tcW w:w="2618" w:type="dxa"/>
            <w:gridSpan w:val="4"/>
            <w:tcBorders>
              <w:top w:val="single" w:sz="4" w:space="0" w:color="auto"/>
              <w:left w:val="nil"/>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LICZBA PRZESZKOLONYCH PRACOWNIKÓW</w:t>
            </w:r>
          </w:p>
        </w:tc>
        <w:tc>
          <w:tcPr>
            <w:tcW w:w="1511"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OCENA SZKOLENIA (POZYTYWNA / NEGATYWNA)</w:t>
            </w:r>
          </w:p>
        </w:tc>
        <w:tc>
          <w:tcPr>
            <w:tcW w:w="1473" w:type="dxa"/>
            <w:vMerge w:val="restart"/>
            <w:tcBorders>
              <w:top w:val="single" w:sz="4" w:space="0" w:color="auto"/>
              <w:left w:val="nil"/>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SPOSÓB WYKORZYSTANIA ZDOBYTEJ WIEDZY</w:t>
            </w:r>
          </w:p>
        </w:tc>
      </w:tr>
      <w:tr w:rsidR="00C8026A" w:rsidRPr="00F85A2A">
        <w:trPr>
          <w:trHeight w:val="393"/>
        </w:trPr>
        <w:tc>
          <w:tcPr>
            <w:tcW w:w="762"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2426"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1134"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995" w:type="dxa"/>
            <w:gridSpan w:val="2"/>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WIW</w:t>
            </w:r>
          </w:p>
        </w:tc>
        <w:tc>
          <w:tcPr>
            <w:tcW w:w="852"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PIWy</w:t>
            </w:r>
          </w:p>
        </w:tc>
        <w:tc>
          <w:tcPr>
            <w:tcW w:w="771" w:type="dxa"/>
            <w:tcBorders>
              <w:top w:val="single" w:sz="4" w:space="0" w:color="auto"/>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ind w:left="-17" w:right="-164" w:hanging="195"/>
              <w:jc w:val="center"/>
              <w:rPr>
                <w:rFonts w:ascii="Century Schoolbook" w:hAnsi="Century Schoolbook" w:cs="Century Schoolbook"/>
                <w:color w:val="000000"/>
                <w:sz w:val="16"/>
                <w:szCs w:val="16"/>
              </w:rPr>
            </w:pPr>
            <w:r w:rsidRPr="00F85A2A">
              <w:rPr>
                <w:rFonts w:ascii="Century Schoolbook" w:hAnsi="Century Schoolbook" w:cs="Century Schoolbook"/>
                <w:color w:val="000000"/>
                <w:sz w:val="16"/>
                <w:szCs w:val="16"/>
              </w:rPr>
              <w:t>Łącznie</w:t>
            </w:r>
          </w:p>
        </w:tc>
        <w:tc>
          <w:tcPr>
            <w:tcW w:w="1511"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c>
          <w:tcPr>
            <w:tcW w:w="1473" w:type="dxa"/>
            <w:vMerge/>
            <w:tcBorders>
              <w:left w:val="single" w:sz="4" w:space="0" w:color="auto"/>
              <w:bottom w:val="single" w:sz="4" w:space="0" w:color="auto"/>
              <w:right w:val="single" w:sz="4" w:space="0" w:color="auto"/>
            </w:tcBorders>
            <w:shd w:val="clear" w:color="000000" w:fill="D7E4BC"/>
            <w:vAlign w:val="center"/>
          </w:tcPr>
          <w:p w:rsidR="00C8026A" w:rsidRPr="00F85A2A" w:rsidRDefault="00C8026A" w:rsidP="00C81312">
            <w:pPr>
              <w:jc w:val="center"/>
              <w:rPr>
                <w:rFonts w:ascii="Century Schoolbook" w:hAnsi="Century Schoolbook" w:cs="Century Schoolbook"/>
                <w:color w:val="000000"/>
                <w:sz w:val="16"/>
                <w:szCs w:val="16"/>
              </w:rPr>
            </w:pP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1</w:t>
            </w:r>
          </w:p>
        </w:tc>
        <w:tc>
          <w:tcPr>
            <w:tcW w:w="2426"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Nowe aspekty funkcjonowania sektora utylizacyjnego</w:t>
            </w:r>
          </w:p>
        </w:tc>
        <w:tc>
          <w:tcPr>
            <w:tcW w:w="1134"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Główny Inspektorat Weterynarii</w:t>
            </w:r>
          </w:p>
        </w:tc>
        <w:tc>
          <w:tcPr>
            <w:tcW w:w="995" w:type="dxa"/>
            <w:gridSpan w:val="2"/>
            <w:tcBorders>
              <w:top w:val="nil"/>
              <w:left w:val="nil"/>
              <w:bottom w:val="single" w:sz="4" w:space="0" w:color="auto"/>
              <w:right w:val="single" w:sz="4" w:space="0" w:color="auto"/>
            </w:tcBorders>
            <w:noWrap/>
            <w:vAlign w:val="center"/>
          </w:tcPr>
          <w:p w:rsidR="00C8026A" w:rsidRDefault="00C8026A" w:rsidP="00D7392E">
            <w:pPr>
              <w:jc w:val="center"/>
              <w:rPr>
                <w:color w:val="000000"/>
                <w:sz w:val="18"/>
                <w:szCs w:val="18"/>
              </w:rPr>
            </w:pPr>
          </w:p>
          <w:p w:rsidR="00C8026A" w:rsidRDefault="00C8026A" w:rsidP="00D7392E">
            <w:pPr>
              <w:jc w:val="center"/>
              <w:rPr>
                <w:color w:val="000000"/>
                <w:sz w:val="18"/>
                <w:szCs w:val="18"/>
              </w:rPr>
            </w:pPr>
          </w:p>
          <w:p w:rsidR="00C8026A" w:rsidRDefault="00C8026A" w:rsidP="00D7392E">
            <w:pPr>
              <w:jc w:val="center"/>
              <w:rPr>
                <w:color w:val="000000"/>
                <w:sz w:val="18"/>
                <w:szCs w:val="18"/>
              </w:rPr>
            </w:pPr>
          </w:p>
          <w:p w:rsidR="00C8026A" w:rsidRDefault="00C8026A" w:rsidP="00D7392E">
            <w:pPr>
              <w:jc w:val="center"/>
              <w:rPr>
                <w:color w:val="000000"/>
                <w:sz w:val="18"/>
                <w:szCs w:val="18"/>
              </w:rPr>
            </w:pPr>
          </w:p>
          <w:p w:rsidR="00C8026A" w:rsidRPr="0070752C"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D7392E">
            <w:pPr>
              <w:jc w:val="center"/>
              <w:rPr>
                <w:color w:val="000000"/>
                <w:sz w:val="18"/>
                <w:szCs w:val="18"/>
              </w:rPr>
            </w:pPr>
            <w:r>
              <w:rPr>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Default="00C8026A" w:rsidP="00D7392E">
            <w:pPr>
              <w:jc w:val="center"/>
              <w:rPr>
                <w:rFonts w:ascii="Century Schoolbook" w:hAnsi="Century Schoolbook" w:cs="Century Schoolbook"/>
                <w:color w:val="000000"/>
                <w:sz w:val="18"/>
                <w:szCs w:val="18"/>
              </w:rPr>
            </w:pPr>
            <w:r>
              <w:rPr>
                <w:rFonts w:ascii="Century Schoolbook" w:hAnsi="Century Schoolbook" w:cs="Century Schoolbook"/>
                <w:color w:val="000000"/>
                <w:sz w:val="18"/>
                <w:szCs w:val="18"/>
              </w:rPr>
              <w:t>bieżąco –  podczas wykonywania obowiązków służbowych</w:t>
            </w:r>
          </w:p>
          <w:p w:rsidR="00C8026A" w:rsidRPr="00CA5029" w:rsidRDefault="00C8026A" w:rsidP="00D7392E">
            <w:pPr>
              <w:jc w:val="center"/>
              <w:rPr>
                <w:rFonts w:ascii="Century Schoolbook" w:hAnsi="Century Schoolbook" w:cs="Century Schoolbook"/>
                <w:color w:val="000000"/>
                <w:sz w:val="20"/>
                <w:szCs w:val="20"/>
              </w:rPr>
            </w:pP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2</w:t>
            </w:r>
          </w:p>
        </w:tc>
        <w:tc>
          <w:tcPr>
            <w:tcW w:w="2426"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KPA przed organami Inspekcji Weterynaryjnej</w:t>
            </w:r>
          </w:p>
        </w:tc>
        <w:tc>
          <w:tcPr>
            <w:tcW w:w="1134"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Centr.Kształ.Specjalist. Pol.Korp.Biznesu POLBI</w:t>
            </w:r>
          </w:p>
        </w:tc>
        <w:tc>
          <w:tcPr>
            <w:tcW w:w="995" w:type="dxa"/>
            <w:gridSpan w:val="2"/>
            <w:tcBorders>
              <w:top w:val="nil"/>
              <w:left w:val="nil"/>
              <w:bottom w:val="single" w:sz="4" w:space="0" w:color="auto"/>
              <w:right w:val="single" w:sz="4" w:space="0" w:color="auto"/>
            </w:tcBorders>
            <w:noWrap/>
            <w:vAlign w:val="center"/>
          </w:tcPr>
          <w:p w:rsidR="00C8026A" w:rsidRDefault="00C8026A" w:rsidP="00D7392E">
            <w:pPr>
              <w:jc w:val="center"/>
              <w:rPr>
                <w:color w:val="000000"/>
                <w:sz w:val="18"/>
                <w:szCs w:val="18"/>
              </w:rPr>
            </w:pPr>
          </w:p>
          <w:p w:rsidR="00C8026A" w:rsidRPr="0070752C"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D7392E">
            <w:pPr>
              <w:jc w:val="center"/>
              <w:rPr>
                <w:color w:val="000000"/>
                <w:sz w:val="18"/>
                <w:szCs w:val="18"/>
              </w:rPr>
            </w:pPr>
            <w:r>
              <w:rPr>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sidRPr="00F85A2A">
              <w:rPr>
                <w:rFonts w:ascii="Century Schoolbook" w:hAnsi="Century Schoolbook" w:cs="Century Schoolbook"/>
                <w:color w:val="000000"/>
                <w:sz w:val="20"/>
                <w:szCs w:val="20"/>
              </w:rPr>
              <w:t>3</w:t>
            </w:r>
          </w:p>
        </w:tc>
        <w:tc>
          <w:tcPr>
            <w:tcW w:w="2426"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Rejestracja zakładów zatwierdzonych</w:t>
            </w:r>
          </w:p>
        </w:tc>
        <w:tc>
          <w:tcPr>
            <w:tcW w:w="1134"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Wojewódzki Inspektorat Weterynarii</w:t>
            </w:r>
          </w:p>
        </w:tc>
        <w:tc>
          <w:tcPr>
            <w:tcW w:w="995" w:type="dxa"/>
            <w:gridSpan w:val="2"/>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D7392E">
            <w:pPr>
              <w:jc w:val="center"/>
              <w:rPr>
                <w:color w:val="000000"/>
                <w:sz w:val="18"/>
                <w:szCs w:val="18"/>
              </w:rPr>
            </w:pPr>
            <w:r>
              <w:rPr>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nil"/>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4</w:t>
            </w:r>
          </w:p>
        </w:tc>
        <w:tc>
          <w:tcPr>
            <w:tcW w:w="2426"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Aktualne problemy w praktyce i administracji weterynaryjnej</w:t>
            </w:r>
          </w:p>
        </w:tc>
        <w:tc>
          <w:tcPr>
            <w:tcW w:w="1134" w:type="dxa"/>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Uniwersytet Przyrodniczy</w:t>
            </w:r>
          </w:p>
        </w:tc>
        <w:tc>
          <w:tcPr>
            <w:tcW w:w="995" w:type="dxa"/>
            <w:gridSpan w:val="2"/>
            <w:tcBorders>
              <w:top w:val="nil"/>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D7392E">
            <w:pPr>
              <w:jc w:val="center"/>
              <w:rPr>
                <w:color w:val="000000"/>
                <w:sz w:val="18"/>
                <w:szCs w:val="18"/>
              </w:rPr>
            </w:pPr>
            <w:r>
              <w:rPr>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nil"/>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 xml:space="preserve">bieżąco –  podczas wykonywania </w:t>
            </w:r>
            <w:r>
              <w:rPr>
                <w:rFonts w:ascii="Century Schoolbook" w:hAnsi="Century Schoolbook" w:cs="Century Schoolbook"/>
                <w:color w:val="000000"/>
                <w:sz w:val="18"/>
                <w:szCs w:val="18"/>
              </w:rPr>
              <w:lastRenderedPageBreak/>
              <w:t>obowiązków służbowych</w:t>
            </w:r>
          </w:p>
        </w:tc>
      </w:tr>
      <w:tr w:rsidR="00C8026A" w:rsidRPr="00F85A2A">
        <w:trPr>
          <w:trHeight w:val="285"/>
        </w:trPr>
        <w:tc>
          <w:tcPr>
            <w:tcW w:w="762" w:type="dxa"/>
            <w:tcBorders>
              <w:top w:val="single" w:sz="4" w:space="0" w:color="auto"/>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lastRenderedPageBreak/>
              <w:t>5</w:t>
            </w:r>
          </w:p>
        </w:tc>
        <w:tc>
          <w:tcPr>
            <w:tcW w:w="2426" w:type="dxa"/>
            <w:tcBorders>
              <w:top w:val="single" w:sz="4" w:space="0" w:color="auto"/>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Odczytywanie zapisów urządzeń rejestrujących</w:t>
            </w:r>
          </w:p>
        </w:tc>
        <w:tc>
          <w:tcPr>
            <w:tcW w:w="1134" w:type="dxa"/>
            <w:tcBorders>
              <w:top w:val="single" w:sz="4" w:space="0" w:color="auto"/>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Wojewódzki Inspektorat Transportu Drogowego</w:t>
            </w:r>
          </w:p>
        </w:tc>
        <w:tc>
          <w:tcPr>
            <w:tcW w:w="995" w:type="dxa"/>
            <w:gridSpan w:val="2"/>
            <w:tcBorders>
              <w:top w:val="single" w:sz="4" w:space="0" w:color="auto"/>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D7392E">
            <w:pPr>
              <w:jc w:val="center"/>
              <w:rPr>
                <w:color w:val="000000"/>
                <w:sz w:val="18"/>
                <w:szCs w:val="18"/>
              </w:rPr>
            </w:pPr>
            <w:r>
              <w:rPr>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single" w:sz="4" w:space="0" w:color="auto"/>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r w:rsidR="00C8026A" w:rsidRPr="00F85A2A">
        <w:trPr>
          <w:trHeight w:val="285"/>
        </w:trPr>
        <w:tc>
          <w:tcPr>
            <w:tcW w:w="762" w:type="dxa"/>
            <w:tcBorders>
              <w:top w:val="single" w:sz="4" w:space="0" w:color="auto"/>
              <w:left w:val="single" w:sz="4" w:space="0" w:color="auto"/>
              <w:bottom w:val="single" w:sz="4" w:space="0" w:color="auto"/>
              <w:right w:val="single" w:sz="4" w:space="0" w:color="auto"/>
            </w:tcBorders>
            <w:noWrap/>
            <w:vAlign w:val="center"/>
          </w:tcPr>
          <w:p w:rsidR="00C8026A" w:rsidRPr="00F85A2A"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20"/>
                <w:szCs w:val="20"/>
              </w:rPr>
              <w:t>6</w:t>
            </w:r>
          </w:p>
        </w:tc>
        <w:tc>
          <w:tcPr>
            <w:tcW w:w="2426" w:type="dxa"/>
            <w:tcBorders>
              <w:top w:val="single" w:sz="4" w:space="0" w:color="auto"/>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Zwalczanie FMD</w:t>
            </w:r>
          </w:p>
        </w:tc>
        <w:tc>
          <w:tcPr>
            <w:tcW w:w="1134" w:type="dxa"/>
            <w:tcBorders>
              <w:top w:val="single" w:sz="4" w:space="0" w:color="auto"/>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Wojewódzki Inspektorat Weterynarii</w:t>
            </w:r>
          </w:p>
        </w:tc>
        <w:tc>
          <w:tcPr>
            <w:tcW w:w="995" w:type="dxa"/>
            <w:gridSpan w:val="2"/>
            <w:tcBorders>
              <w:top w:val="single" w:sz="4" w:space="0" w:color="auto"/>
              <w:left w:val="nil"/>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p>
        </w:tc>
        <w:tc>
          <w:tcPr>
            <w:tcW w:w="852" w:type="dxa"/>
            <w:tcBorders>
              <w:top w:val="single" w:sz="4" w:space="0" w:color="auto"/>
              <w:left w:val="nil"/>
              <w:bottom w:val="single" w:sz="4" w:space="0" w:color="auto"/>
              <w:right w:val="single" w:sz="4" w:space="0" w:color="auto"/>
            </w:tcBorders>
            <w:vAlign w:val="center"/>
          </w:tcPr>
          <w:p w:rsidR="00C8026A" w:rsidRPr="0070752C" w:rsidRDefault="00C8026A" w:rsidP="00D7392E">
            <w:pPr>
              <w:jc w:val="center"/>
              <w:rPr>
                <w:color w:val="000000"/>
                <w:sz w:val="18"/>
                <w:szCs w:val="18"/>
              </w:rPr>
            </w:pPr>
            <w:r>
              <w:rPr>
                <w:color w:val="000000"/>
                <w:sz w:val="18"/>
                <w:szCs w:val="18"/>
              </w:rPr>
              <w:t>2</w:t>
            </w:r>
          </w:p>
        </w:tc>
        <w:tc>
          <w:tcPr>
            <w:tcW w:w="771" w:type="dxa"/>
            <w:tcBorders>
              <w:top w:val="single" w:sz="4" w:space="0" w:color="auto"/>
              <w:left w:val="single" w:sz="4" w:space="0" w:color="auto"/>
              <w:bottom w:val="single" w:sz="4" w:space="0" w:color="auto"/>
              <w:right w:val="single" w:sz="4" w:space="0" w:color="auto"/>
            </w:tcBorders>
            <w:vAlign w:val="center"/>
          </w:tcPr>
          <w:p w:rsidR="00C8026A" w:rsidRPr="0070752C" w:rsidRDefault="00C8026A" w:rsidP="00D7392E">
            <w:pPr>
              <w:jc w:val="center"/>
              <w:rPr>
                <w:color w:val="000000"/>
                <w:sz w:val="18"/>
                <w:szCs w:val="18"/>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C8026A" w:rsidRPr="0070752C" w:rsidRDefault="00C8026A" w:rsidP="00D7392E">
            <w:pPr>
              <w:jc w:val="center"/>
              <w:rPr>
                <w:color w:val="000000"/>
                <w:sz w:val="18"/>
                <w:szCs w:val="18"/>
              </w:rPr>
            </w:pPr>
            <w:r>
              <w:rPr>
                <w:color w:val="000000"/>
                <w:sz w:val="18"/>
                <w:szCs w:val="18"/>
              </w:rPr>
              <w:t>pozytywna</w:t>
            </w:r>
          </w:p>
        </w:tc>
        <w:tc>
          <w:tcPr>
            <w:tcW w:w="1473" w:type="dxa"/>
            <w:tcBorders>
              <w:top w:val="single" w:sz="4" w:space="0" w:color="auto"/>
              <w:left w:val="nil"/>
              <w:bottom w:val="single" w:sz="4" w:space="0" w:color="auto"/>
              <w:right w:val="single" w:sz="4" w:space="0" w:color="auto"/>
            </w:tcBorders>
            <w:noWrap/>
            <w:vAlign w:val="center"/>
          </w:tcPr>
          <w:p w:rsidR="00C8026A" w:rsidRPr="00CA5029" w:rsidRDefault="00C8026A" w:rsidP="00D7392E">
            <w:pPr>
              <w:jc w:val="center"/>
              <w:rPr>
                <w:rFonts w:ascii="Century Schoolbook" w:hAnsi="Century Schoolbook" w:cs="Century Schoolbook"/>
                <w:color w:val="000000"/>
                <w:sz w:val="20"/>
                <w:szCs w:val="20"/>
              </w:rPr>
            </w:pPr>
            <w:r>
              <w:rPr>
                <w:rFonts w:ascii="Century Schoolbook" w:hAnsi="Century Schoolbook" w:cs="Century Schoolbook"/>
                <w:color w:val="000000"/>
                <w:sz w:val="18"/>
                <w:szCs w:val="18"/>
              </w:rPr>
              <w:t>bieżąco –  podczas wykonywania obowiązków służbowych</w:t>
            </w:r>
          </w:p>
        </w:tc>
      </w:tr>
    </w:tbl>
    <w:p w:rsidR="00C8026A" w:rsidRPr="00F85A2A" w:rsidRDefault="00C8026A" w:rsidP="00153457">
      <w:pPr>
        <w:jc w:val="both"/>
        <w:rPr>
          <w:rFonts w:ascii="Century Schoolbook" w:hAnsi="Century Schoolbook" w:cs="Century Schoolbook"/>
          <w:sz w:val="22"/>
          <w:szCs w:val="22"/>
          <w:highlight w:val="red"/>
        </w:rPr>
      </w:pPr>
    </w:p>
    <w:tbl>
      <w:tblPr>
        <w:tblW w:w="996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6"/>
        <w:gridCol w:w="2081"/>
        <w:gridCol w:w="1603"/>
        <w:gridCol w:w="971"/>
        <w:gridCol w:w="555"/>
        <w:gridCol w:w="652"/>
        <w:gridCol w:w="1463"/>
        <w:gridCol w:w="2247"/>
      </w:tblGrid>
      <w:tr w:rsidR="00C8026A" w:rsidRPr="00F85A2A">
        <w:trPr>
          <w:trHeight w:val="255"/>
          <w:jc w:val="center"/>
        </w:trPr>
        <w:tc>
          <w:tcPr>
            <w:tcW w:w="9968" w:type="dxa"/>
            <w:gridSpan w:val="8"/>
            <w:tcBorders>
              <w:top w:val="nil"/>
              <w:left w:val="nil"/>
              <w:bottom w:val="nil"/>
              <w:right w:val="nil"/>
            </w:tcBorders>
          </w:tcPr>
          <w:p w:rsidR="00C8026A" w:rsidRPr="00F85A2A" w:rsidRDefault="00C8026A" w:rsidP="00C81312">
            <w:pPr>
              <w:spacing w:line="276" w:lineRule="auto"/>
              <w:rPr>
                <w:rFonts w:ascii="Century Schoolbook" w:hAnsi="Century Schoolbook" w:cs="Century Schoolbook"/>
                <w:b/>
                <w:bCs/>
                <w:color w:val="000000"/>
                <w:lang w:eastAsia="en-US"/>
              </w:rPr>
            </w:pPr>
            <w:r w:rsidRPr="00F85A2A">
              <w:rPr>
                <w:rFonts w:ascii="Century Schoolbook" w:hAnsi="Century Schoolbook" w:cs="Century Schoolbook"/>
                <w:b/>
                <w:bCs/>
                <w:color w:val="000000"/>
                <w:lang w:eastAsia="en-US"/>
              </w:rPr>
              <w:t>Zbiorcze zestawienie szkoleń innych, niż szkolenia w służbie cywilnej</w:t>
            </w:r>
            <w:r w:rsidRPr="00F85A2A">
              <w:rPr>
                <w:rFonts w:ascii="Century Schoolbook" w:hAnsi="Century Schoolbook" w:cs="Century Schoolbook"/>
                <w:b/>
                <w:bCs/>
                <w:color w:val="FF0000"/>
                <w:lang w:eastAsia="en-US"/>
              </w:rPr>
              <w:t>***</w:t>
            </w:r>
          </w:p>
        </w:tc>
      </w:tr>
      <w:tr w:rsidR="00C8026A" w:rsidRPr="00F85A2A">
        <w:trPr>
          <w:trHeight w:val="556"/>
          <w:jc w:val="center"/>
        </w:trPr>
        <w:tc>
          <w:tcPr>
            <w:tcW w:w="396" w:type="dxa"/>
            <w:vMerge w:val="restart"/>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LP</w:t>
            </w:r>
          </w:p>
        </w:tc>
        <w:tc>
          <w:tcPr>
            <w:tcW w:w="2081" w:type="dxa"/>
            <w:vMerge w:val="restart"/>
            <w:tcBorders>
              <w:left w:val="nil"/>
            </w:tcBorders>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TYTUŁ</w:t>
            </w:r>
          </w:p>
        </w:tc>
        <w:tc>
          <w:tcPr>
            <w:tcW w:w="1603" w:type="dxa"/>
            <w:vMerge w:val="restart"/>
            <w:tcBorders>
              <w:left w:val="nil"/>
            </w:tcBorders>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PODMIOT PROWADZĄCY</w:t>
            </w:r>
          </w:p>
        </w:tc>
        <w:tc>
          <w:tcPr>
            <w:tcW w:w="2178" w:type="dxa"/>
            <w:gridSpan w:val="3"/>
            <w:tcBorders>
              <w:left w:val="nil"/>
            </w:tcBorders>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LICZBA PRZESZKOLONYCH PRACOWNIKÓW</w:t>
            </w:r>
          </w:p>
        </w:tc>
        <w:tc>
          <w:tcPr>
            <w:tcW w:w="1463" w:type="dxa"/>
            <w:vMerge w:val="restart"/>
            <w:tcBorders>
              <w:left w:val="nil"/>
            </w:tcBorders>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OCENA SZKOLENIA (POZYTYWNA / NEGATYWNA)</w:t>
            </w:r>
          </w:p>
        </w:tc>
        <w:tc>
          <w:tcPr>
            <w:tcW w:w="2247" w:type="dxa"/>
            <w:vMerge w:val="restart"/>
            <w:tcBorders>
              <w:left w:val="nil"/>
            </w:tcBorders>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SPOSÓB WYKORZYSTANIA ZDOBYTEJ WIEDZY</w:t>
            </w:r>
          </w:p>
        </w:tc>
      </w:tr>
      <w:tr w:rsidR="00C8026A" w:rsidRPr="00F85A2A">
        <w:trPr>
          <w:trHeight w:val="393"/>
          <w:jc w:val="center"/>
        </w:trPr>
        <w:tc>
          <w:tcPr>
            <w:tcW w:w="0" w:type="auto"/>
            <w:vMerge/>
            <w:vAlign w:val="center"/>
          </w:tcPr>
          <w:p w:rsidR="00C8026A" w:rsidRPr="00F85A2A" w:rsidRDefault="00C8026A" w:rsidP="00C81312">
            <w:pPr>
              <w:rPr>
                <w:rFonts w:ascii="Century Schoolbook" w:hAnsi="Century Schoolbook" w:cs="Century Schoolbook"/>
                <w:color w:val="000000"/>
                <w:sz w:val="16"/>
                <w:szCs w:val="16"/>
                <w:lang w:eastAsia="en-US"/>
              </w:rPr>
            </w:pPr>
          </w:p>
        </w:tc>
        <w:tc>
          <w:tcPr>
            <w:tcW w:w="0" w:type="auto"/>
            <w:vMerge/>
            <w:tcBorders>
              <w:left w:val="nil"/>
            </w:tcBorders>
            <w:vAlign w:val="center"/>
          </w:tcPr>
          <w:p w:rsidR="00C8026A" w:rsidRPr="00F85A2A" w:rsidRDefault="00C8026A" w:rsidP="00C81312">
            <w:pPr>
              <w:rPr>
                <w:rFonts w:ascii="Century Schoolbook" w:hAnsi="Century Schoolbook" w:cs="Century Schoolbook"/>
                <w:color w:val="000000"/>
                <w:sz w:val="16"/>
                <w:szCs w:val="16"/>
                <w:lang w:eastAsia="en-US"/>
              </w:rPr>
            </w:pPr>
          </w:p>
        </w:tc>
        <w:tc>
          <w:tcPr>
            <w:tcW w:w="0" w:type="auto"/>
            <w:vMerge/>
            <w:tcBorders>
              <w:left w:val="nil"/>
            </w:tcBorders>
            <w:vAlign w:val="center"/>
          </w:tcPr>
          <w:p w:rsidR="00C8026A" w:rsidRPr="00F85A2A" w:rsidRDefault="00C8026A" w:rsidP="00C81312">
            <w:pPr>
              <w:rPr>
                <w:rFonts w:ascii="Century Schoolbook" w:hAnsi="Century Schoolbook" w:cs="Century Schoolbook"/>
                <w:color w:val="000000"/>
                <w:sz w:val="16"/>
                <w:szCs w:val="16"/>
                <w:lang w:eastAsia="en-US"/>
              </w:rPr>
            </w:pPr>
          </w:p>
        </w:tc>
        <w:tc>
          <w:tcPr>
            <w:tcW w:w="971" w:type="dxa"/>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WIW</w:t>
            </w:r>
          </w:p>
        </w:tc>
        <w:tc>
          <w:tcPr>
            <w:tcW w:w="555" w:type="dxa"/>
            <w:shd w:val="clear" w:color="auto" w:fill="D7E4BC"/>
            <w:vAlign w:val="center"/>
          </w:tcPr>
          <w:p w:rsidR="00C8026A" w:rsidRPr="00F85A2A" w:rsidRDefault="00C8026A" w:rsidP="00C81312">
            <w:pPr>
              <w:spacing w:line="276" w:lineRule="auto"/>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PIWy</w:t>
            </w:r>
          </w:p>
        </w:tc>
        <w:tc>
          <w:tcPr>
            <w:tcW w:w="652" w:type="dxa"/>
            <w:shd w:val="clear" w:color="auto" w:fill="D7E4BC"/>
            <w:vAlign w:val="center"/>
          </w:tcPr>
          <w:p w:rsidR="00C8026A" w:rsidRPr="00F85A2A" w:rsidRDefault="00C8026A" w:rsidP="00C81312">
            <w:pPr>
              <w:spacing w:line="276" w:lineRule="auto"/>
              <w:ind w:left="-17" w:right="-164" w:hanging="195"/>
              <w:jc w:val="center"/>
              <w:rPr>
                <w:rFonts w:ascii="Century Schoolbook" w:hAnsi="Century Schoolbook" w:cs="Century Schoolbook"/>
                <w:color w:val="000000"/>
                <w:sz w:val="16"/>
                <w:szCs w:val="16"/>
                <w:lang w:eastAsia="en-US"/>
              </w:rPr>
            </w:pPr>
            <w:r w:rsidRPr="00F85A2A">
              <w:rPr>
                <w:rFonts w:ascii="Century Schoolbook" w:hAnsi="Century Schoolbook" w:cs="Century Schoolbook"/>
                <w:color w:val="000000"/>
                <w:sz w:val="16"/>
                <w:szCs w:val="16"/>
                <w:lang w:eastAsia="en-US"/>
              </w:rPr>
              <w:t>Łącznie</w:t>
            </w:r>
          </w:p>
        </w:tc>
        <w:tc>
          <w:tcPr>
            <w:tcW w:w="0" w:type="auto"/>
            <w:vMerge/>
            <w:vAlign w:val="center"/>
          </w:tcPr>
          <w:p w:rsidR="00C8026A" w:rsidRPr="00F85A2A" w:rsidRDefault="00C8026A" w:rsidP="00C81312">
            <w:pPr>
              <w:rPr>
                <w:rFonts w:ascii="Century Schoolbook" w:hAnsi="Century Schoolbook" w:cs="Century Schoolbook"/>
                <w:color w:val="000000"/>
                <w:sz w:val="16"/>
                <w:szCs w:val="16"/>
                <w:lang w:eastAsia="en-US"/>
              </w:rPr>
            </w:pPr>
          </w:p>
        </w:tc>
        <w:tc>
          <w:tcPr>
            <w:tcW w:w="0" w:type="auto"/>
            <w:vMerge/>
            <w:vAlign w:val="center"/>
          </w:tcPr>
          <w:p w:rsidR="00C8026A" w:rsidRPr="00F85A2A" w:rsidRDefault="00C8026A" w:rsidP="00C81312">
            <w:pPr>
              <w:rPr>
                <w:rFonts w:ascii="Century Schoolbook" w:hAnsi="Century Schoolbook" w:cs="Century Schoolbook"/>
                <w:color w:val="000000"/>
                <w:sz w:val="16"/>
                <w:szCs w:val="16"/>
                <w:lang w:eastAsia="en-US"/>
              </w:rPr>
            </w:pPr>
          </w:p>
        </w:tc>
      </w:tr>
      <w:tr w:rsidR="00C8026A" w:rsidRPr="00F85A2A">
        <w:trPr>
          <w:trHeight w:val="255"/>
          <w:jc w:val="center"/>
        </w:trPr>
        <w:tc>
          <w:tcPr>
            <w:tcW w:w="396" w:type="dxa"/>
            <w:tcBorders>
              <w:top w:val="nil"/>
            </w:tcBorders>
            <w:shd w:val="clear" w:color="auto" w:fill="D7E4BC"/>
            <w:noWrap/>
            <w:vAlign w:val="bottom"/>
          </w:tcPr>
          <w:p w:rsidR="00C8026A" w:rsidRPr="00F85A2A" w:rsidRDefault="00C8026A" w:rsidP="00C81312">
            <w:pPr>
              <w:spacing w:line="276" w:lineRule="auto"/>
              <w:jc w:val="right"/>
              <w:rPr>
                <w:rFonts w:ascii="Century Schoolbook" w:hAnsi="Century Schoolbook" w:cs="Century Schoolbook"/>
                <w:color w:val="000000"/>
                <w:sz w:val="20"/>
                <w:szCs w:val="20"/>
                <w:lang w:eastAsia="en-US"/>
              </w:rPr>
            </w:pPr>
            <w:r w:rsidRPr="00F85A2A">
              <w:rPr>
                <w:rFonts w:ascii="Century Schoolbook" w:hAnsi="Century Schoolbook" w:cs="Century Schoolbook"/>
                <w:color w:val="000000"/>
                <w:sz w:val="20"/>
                <w:szCs w:val="20"/>
                <w:lang w:eastAsia="en-US"/>
              </w:rPr>
              <w:t>1</w:t>
            </w:r>
          </w:p>
        </w:tc>
        <w:tc>
          <w:tcPr>
            <w:tcW w:w="2081" w:type="dxa"/>
            <w:tcBorders>
              <w:top w:val="nil"/>
              <w:left w:val="nil"/>
            </w:tcBorders>
            <w:noWrap/>
            <w:vAlign w:val="center"/>
          </w:tcPr>
          <w:p w:rsidR="00C8026A" w:rsidRPr="00F85A2A" w:rsidRDefault="00C8026A" w:rsidP="00C81312">
            <w:pPr>
              <w:spacing w:line="276" w:lineRule="auto"/>
              <w:jc w:val="center"/>
              <w:rPr>
                <w:rFonts w:ascii="Century Schoolbook" w:hAnsi="Century Schoolbook" w:cs="Century Schoolbook"/>
                <w:color w:val="000000"/>
                <w:sz w:val="18"/>
                <w:szCs w:val="18"/>
                <w:lang w:eastAsia="en-US"/>
              </w:rPr>
            </w:pPr>
          </w:p>
        </w:tc>
        <w:tc>
          <w:tcPr>
            <w:tcW w:w="1603" w:type="dxa"/>
            <w:tcBorders>
              <w:top w:val="nil"/>
              <w:left w:val="nil"/>
            </w:tcBorders>
            <w:noWrap/>
            <w:vAlign w:val="center"/>
          </w:tcPr>
          <w:p w:rsidR="00C8026A" w:rsidRPr="00F85A2A" w:rsidRDefault="00C8026A" w:rsidP="00C81312">
            <w:pPr>
              <w:spacing w:line="276" w:lineRule="auto"/>
              <w:jc w:val="center"/>
              <w:rPr>
                <w:rFonts w:ascii="Century Schoolbook" w:hAnsi="Century Schoolbook" w:cs="Century Schoolbook"/>
                <w:color w:val="000000"/>
                <w:sz w:val="18"/>
                <w:szCs w:val="18"/>
                <w:lang w:eastAsia="en-US"/>
              </w:rPr>
            </w:pPr>
          </w:p>
        </w:tc>
        <w:tc>
          <w:tcPr>
            <w:tcW w:w="971" w:type="dxa"/>
            <w:tcBorders>
              <w:top w:val="nil"/>
              <w:left w:val="nil"/>
            </w:tcBorders>
            <w:noWrap/>
            <w:vAlign w:val="center"/>
          </w:tcPr>
          <w:p w:rsidR="00C8026A" w:rsidRPr="00F85A2A" w:rsidRDefault="00C8026A" w:rsidP="00C81312">
            <w:pPr>
              <w:spacing w:line="276" w:lineRule="auto"/>
              <w:jc w:val="center"/>
              <w:rPr>
                <w:rFonts w:ascii="Century Schoolbook" w:hAnsi="Century Schoolbook" w:cs="Century Schoolbook"/>
                <w:color w:val="000000"/>
                <w:sz w:val="18"/>
                <w:szCs w:val="18"/>
                <w:lang w:eastAsia="en-US"/>
              </w:rPr>
            </w:pPr>
          </w:p>
        </w:tc>
        <w:tc>
          <w:tcPr>
            <w:tcW w:w="555" w:type="dxa"/>
            <w:tcBorders>
              <w:left w:val="nil"/>
            </w:tcBorders>
            <w:vAlign w:val="center"/>
          </w:tcPr>
          <w:p w:rsidR="00C8026A" w:rsidRPr="00F85A2A" w:rsidRDefault="00C8026A" w:rsidP="00C81312">
            <w:pPr>
              <w:spacing w:line="276" w:lineRule="auto"/>
              <w:jc w:val="center"/>
              <w:rPr>
                <w:rFonts w:ascii="Century Schoolbook" w:hAnsi="Century Schoolbook" w:cs="Century Schoolbook"/>
                <w:color w:val="000000"/>
                <w:sz w:val="18"/>
                <w:szCs w:val="18"/>
                <w:lang w:eastAsia="en-US"/>
              </w:rPr>
            </w:pPr>
          </w:p>
        </w:tc>
        <w:tc>
          <w:tcPr>
            <w:tcW w:w="652" w:type="dxa"/>
            <w:vAlign w:val="center"/>
          </w:tcPr>
          <w:p w:rsidR="00C8026A" w:rsidRPr="00F85A2A" w:rsidRDefault="00C8026A" w:rsidP="00C81312">
            <w:pPr>
              <w:spacing w:line="276" w:lineRule="auto"/>
              <w:jc w:val="center"/>
              <w:rPr>
                <w:rFonts w:ascii="Century Schoolbook" w:hAnsi="Century Schoolbook" w:cs="Century Schoolbook"/>
                <w:color w:val="000000"/>
                <w:sz w:val="18"/>
                <w:szCs w:val="18"/>
                <w:lang w:eastAsia="en-US"/>
              </w:rPr>
            </w:pPr>
          </w:p>
        </w:tc>
        <w:tc>
          <w:tcPr>
            <w:tcW w:w="1463" w:type="dxa"/>
            <w:noWrap/>
            <w:vAlign w:val="center"/>
          </w:tcPr>
          <w:p w:rsidR="00C8026A" w:rsidRPr="00F85A2A" w:rsidRDefault="00C8026A" w:rsidP="00C81312">
            <w:pPr>
              <w:spacing w:line="276" w:lineRule="auto"/>
              <w:jc w:val="center"/>
              <w:rPr>
                <w:rFonts w:ascii="Century Schoolbook" w:hAnsi="Century Schoolbook" w:cs="Century Schoolbook"/>
                <w:color w:val="000000"/>
                <w:sz w:val="18"/>
                <w:szCs w:val="18"/>
                <w:lang w:eastAsia="en-US"/>
              </w:rPr>
            </w:pPr>
          </w:p>
        </w:tc>
        <w:tc>
          <w:tcPr>
            <w:tcW w:w="2247" w:type="dxa"/>
            <w:tcBorders>
              <w:top w:val="nil"/>
              <w:left w:val="nil"/>
            </w:tcBorders>
            <w:noWrap/>
            <w:vAlign w:val="center"/>
          </w:tcPr>
          <w:p w:rsidR="00C8026A" w:rsidRPr="00F85A2A" w:rsidRDefault="00C8026A" w:rsidP="00C81312">
            <w:pPr>
              <w:spacing w:line="276" w:lineRule="auto"/>
              <w:jc w:val="center"/>
              <w:rPr>
                <w:rFonts w:ascii="Century Schoolbook" w:hAnsi="Century Schoolbook" w:cs="Century Schoolbook"/>
                <w:color w:val="000000"/>
                <w:sz w:val="20"/>
                <w:szCs w:val="20"/>
                <w:lang w:eastAsia="en-US"/>
              </w:rPr>
            </w:pPr>
          </w:p>
        </w:tc>
      </w:tr>
    </w:tbl>
    <w:p w:rsidR="00C8026A" w:rsidRPr="00F85A2A" w:rsidRDefault="00C8026A" w:rsidP="00153457">
      <w:pPr>
        <w:jc w:val="both"/>
        <w:rPr>
          <w:rFonts w:ascii="Century Schoolbook" w:hAnsi="Century Schoolbook" w:cs="Century Schoolbook"/>
          <w:color w:val="FF0000"/>
          <w:sz w:val="22"/>
          <w:szCs w:val="22"/>
        </w:rPr>
      </w:pPr>
    </w:p>
    <w:p w:rsidR="00C8026A" w:rsidRPr="00F85A2A" w:rsidRDefault="00C8026A" w:rsidP="00153457">
      <w:pPr>
        <w:jc w:val="both"/>
        <w:rPr>
          <w:rFonts w:ascii="Century Schoolbook" w:hAnsi="Century Schoolbook" w:cs="Century Schoolbook"/>
          <w:color w:val="FF0000"/>
          <w:sz w:val="22"/>
          <w:szCs w:val="22"/>
        </w:rPr>
      </w:pPr>
      <w:r w:rsidRPr="00F85A2A">
        <w:rPr>
          <w:rFonts w:ascii="Century Schoolbook" w:hAnsi="Century Schoolbook" w:cs="Century Schoolbook"/>
          <w:color w:val="FF0000"/>
          <w:sz w:val="22"/>
          <w:szCs w:val="22"/>
        </w:rPr>
        <w:t>***Proszę nie wymieniać szkoleń BHP oraz szkoleń obronnych.</w:t>
      </w:r>
    </w:p>
    <w:p w:rsidR="00C8026A" w:rsidRPr="00F85A2A" w:rsidRDefault="00C8026A" w:rsidP="00153457">
      <w:pPr>
        <w:jc w:val="both"/>
        <w:rPr>
          <w:rFonts w:ascii="Century Schoolbook" w:hAnsi="Century Schoolbook" w:cs="Century Schoolbook"/>
          <w:sz w:val="22"/>
          <w:szCs w:val="22"/>
        </w:rPr>
      </w:pPr>
    </w:p>
    <w:p w:rsidR="00C8026A" w:rsidRPr="00F85A2A" w:rsidRDefault="00C8026A" w:rsidP="00153457">
      <w:pPr>
        <w:jc w:val="both"/>
        <w:rPr>
          <w:rFonts w:ascii="Century Schoolbook" w:hAnsi="Century Schoolbook" w:cs="Century Schoolbook"/>
          <w:sz w:val="22"/>
          <w:szCs w:val="22"/>
        </w:rPr>
      </w:pPr>
      <w:r w:rsidRPr="00F85A2A">
        <w:rPr>
          <w:rFonts w:ascii="Century Schoolbook" w:hAnsi="Century Schoolbook" w:cs="Century Schoolbook"/>
          <w:sz w:val="22"/>
          <w:szCs w:val="22"/>
        </w:rPr>
        <w:t>W 2012 roku ….. pracowników IW w województwie …….. ukończyło specjalizację weterynaryjną z zakresu ………. .</w:t>
      </w:r>
      <w:r w:rsidRPr="00F85A2A">
        <w:rPr>
          <w:rFonts w:ascii="Century Schoolbook" w:hAnsi="Century Schoolbook" w:cs="Century Schoolbook"/>
          <w:color w:val="FF0000"/>
          <w:sz w:val="22"/>
          <w:szCs w:val="22"/>
        </w:rPr>
        <w:t>****</w:t>
      </w:r>
    </w:p>
    <w:p w:rsidR="00C8026A" w:rsidRPr="00F85A2A" w:rsidRDefault="00C8026A" w:rsidP="00153457">
      <w:pPr>
        <w:rPr>
          <w:rFonts w:ascii="Century Schoolbook" w:hAnsi="Century Schoolbook" w:cs="Century Schoolbook"/>
          <w:sz w:val="22"/>
          <w:szCs w:val="22"/>
        </w:rPr>
      </w:pPr>
      <w:r w:rsidRPr="00F85A2A">
        <w:rPr>
          <w:rFonts w:ascii="Century Schoolbook" w:hAnsi="Century Schoolbook" w:cs="Century Schoolbook"/>
          <w:sz w:val="22"/>
          <w:szCs w:val="22"/>
        </w:rPr>
        <w:t xml:space="preserve">              </w:t>
      </w:r>
    </w:p>
    <w:p w:rsidR="00C8026A" w:rsidRPr="00F85A2A" w:rsidRDefault="00C8026A" w:rsidP="00153457">
      <w:pPr>
        <w:rPr>
          <w:rFonts w:ascii="Century Schoolbook" w:hAnsi="Century Schoolbook" w:cs="Century Schoolbook"/>
          <w:color w:val="FF0000"/>
        </w:rPr>
      </w:pPr>
    </w:p>
    <w:p w:rsidR="00C8026A" w:rsidRPr="00F85A2A" w:rsidRDefault="00C8026A" w:rsidP="00153457">
      <w:pPr>
        <w:rPr>
          <w:rFonts w:ascii="Century Schoolbook" w:hAnsi="Century Schoolbook" w:cs="Century Schoolbook"/>
          <w:color w:val="FF0000"/>
        </w:rPr>
      </w:pPr>
      <w:r w:rsidRPr="00F85A2A">
        <w:rPr>
          <w:rFonts w:ascii="Century Schoolbook" w:hAnsi="Century Schoolbook" w:cs="Century Schoolbook"/>
          <w:color w:val="FF0000"/>
        </w:rPr>
        <w:t>****</w:t>
      </w:r>
      <w:r w:rsidRPr="00F85A2A">
        <w:rPr>
          <w:rFonts w:ascii="Century Schoolbook" w:hAnsi="Century Schoolbook" w:cs="Century Schoolbook"/>
          <w:color w:val="FF0000"/>
          <w:sz w:val="22"/>
          <w:szCs w:val="22"/>
        </w:rPr>
        <w:t>Należy wskazać zakres, liczbę osób w każdym zakresie oraz miejsce zatrudnienia osoby.</w:t>
      </w:r>
    </w:p>
    <w:p w:rsidR="00C8026A" w:rsidRPr="00F85A2A" w:rsidRDefault="00C8026A" w:rsidP="00794872">
      <w:pPr>
        <w:jc w:val="both"/>
        <w:rPr>
          <w:rFonts w:ascii="Century Schoolbook" w:hAnsi="Century Schoolbook" w:cs="Century Schoolbook"/>
          <w:sz w:val="22"/>
          <w:szCs w:val="22"/>
          <w:highlight w:val="red"/>
        </w:rPr>
      </w:pPr>
    </w:p>
    <w:p w:rsidR="00C8026A" w:rsidRPr="00F85A2A" w:rsidRDefault="00C8026A" w:rsidP="00153457">
      <w:pPr>
        <w:ind w:left="720"/>
        <w:rPr>
          <w:rFonts w:ascii="Century Schoolbook" w:hAnsi="Century Schoolbook" w:cs="Century Schoolbook"/>
          <w:sz w:val="22"/>
          <w:szCs w:val="22"/>
        </w:rPr>
      </w:pPr>
      <w:r w:rsidRPr="00F85A2A">
        <w:rPr>
          <w:rFonts w:ascii="Century Schoolbook" w:hAnsi="Century Schoolbook" w:cs="Century Schoolbook"/>
          <w:sz w:val="22"/>
          <w:szCs w:val="22"/>
        </w:rPr>
        <w:t xml:space="preserve"> </w:t>
      </w:r>
    </w:p>
    <w:p w:rsidR="00C8026A" w:rsidRDefault="00C8026A" w:rsidP="00794872">
      <w:pPr>
        <w:rPr>
          <w:rFonts w:ascii="Century Schoolbook" w:hAnsi="Century Schoolbook" w:cs="Century Schoolbook"/>
        </w:rPr>
      </w:pPr>
      <w:r w:rsidRPr="00F85A2A">
        <w:rPr>
          <w:rFonts w:ascii="Century Schoolbook" w:hAnsi="Century Schoolbook" w:cs="Century Schoolbook"/>
        </w:rPr>
        <w:br w:type="page"/>
      </w:r>
    </w:p>
    <w:p w:rsidR="00C8026A" w:rsidRPr="00C866B3" w:rsidRDefault="00C8026A" w:rsidP="009F35D9">
      <w:pPr>
        <w:pStyle w:val="Akapitzlist"/>
        <w:numPr>
          <w:ilvl w:val="0"/>
          <w:numId w:val="12"/>
        </w:numPr>
        <w:ind w:left="426"/>
        <w:rPr>
          <w:rFonts w:ascii="Century Schoolbook" w:hAnsi="Century Schoolbook" w:cs="Century Schoolbook"/>
          <w:b/>
          <w:bCs/>
          <w:sz w:val="26"/>
          <w:szCs w:val="26"/>
        </w:rPr>
      </w:pPr>
      <w:r w:rsidRPr="00C866B3">
        <w:rPr>
          <w:rFonts w:ascii="Century Schoolbook" w:hAnsi="Century Schoolbook" w:cs="Century Schoolbook"/>
          <w:b/>
          <w:bCs/>
          <w:sz w:val="26"/>
          <w:szCs w:val="26"/>
        </w:rPr>
        <w:t>Finansowanie Inspekcji Weterynaryjnej w województwie</w:t>
      </w:r>
    </w:p>
    <w:p w:rsidR="00C8026A" w:rsidRDefault="00C8026A" w:rsidP="00E31090">
      <w:pPr>
        <w:tabs>
          <w:tab w:val="num" w:pos="360"/>
        </w:tabs>
        <w:jc w:val="both"/>
        <w:rPr>
          <w:rFonts w:ascii="Century Schoolbook" w:hAnsi="Century Schoolbook" w:cs="Century Schoolbook"/>
          <w:sz w:val="22"/>
          <w:szCs w:val="22"/>
        </w:rPr>
      </w:pPr>
    </w:p>
    <w:p w:rsidR="00C8026A" w:rsidRDefault="00C8026A" w:rsidP="00E31090">
      <w:pPr>
        <w:tabs>
          <w:tab w:val="num" w:pos="360"/>
        </w:tabs>
        <w:jc w:val="both"/>
        <w:rPr>
          <w:rFonts w:ascii="Century Schoolbook" w:hAnsi="Century Schoolbook" w:cs="Century Schoolbook"/>
          <w:sz w:val="22"/>
          <w:szCs w:val="22"/>
        </w:rPr>
      </w:pPr>
      <w:r>
        <w:rPr>
          <w:rFonts w:ascii="Century Schoolbook" w:hAnsi="Century Schoolbook" w:cs="Century Schoolbook"/>
          <w:sz w:val="22"/>
          <w:szCs w:val="22"/>
        </w:rPr>
        <w:t xml:space="preserve">Wykonanie budżetu Inspekcji Weterynaryjnej w województwie </w:t>
      </w:r>
      <w:r w:rsidRPr="006A0468">
        <w:rPr>
          <w:rFonts w:ascii="Century Schoolbook" w:hAnsi="Century Schoolbook" w:cs="Century Schoolbook"/>
          <w:color w:val="FF0000"/>
          <w:sz w:val="22"/>
          <w:szCs w:val="22"/>
        </w:rPr>
        <w:t>……………………</w:t>
      </w:r>
      <w:r>
        <w:rPr>
          <w:rFonts w:ascii="Century Schoolbook" w:hAnsi="Century Schoolbook" w:cs="Century Schoolbook"/>
          <w:sz w:val="22"/>
          <w:szCs w:val="22"/>
        </w:rPr>
        <w:t xml:space="preserve"> w roku 2011.</w:t>
      </w:r>
    </w:p>
    <w:p w:rsidR="00C8026A" w:rsidRDefault="00C8026A" w:rsidP="002058A0">
      <w:pPr>
        <w:numPr>
          <w:ilvl w:val="0"/>
          <w:numId w:val="36"/>
        </w:numPr>
        <w:jc w:val="both"/>
        <w:rPr>
          <w:rFonts w:ascii="Century Schoolbook" w:hAnsi="Century Schoolbook" w:cs="Century Schoolbook"/>
          <w:sz w:val="22"/>
          <w:szCs w:val="22"/>
        </w:rPr>
      </w:pPr>
      <w:r>
        <w:rPr>
          <w:rFonts w:ascii="Century Schoolbook" w:hAnsi="Century Schoolbook" w:cs="Century Schoolbook"/>
          <w:sz w:val="22"/>
          <w:szCs w:val="22"/>
        </w:rPr>
        <w:t>Dochody budżetowe w WIW i PIW w 2011 roku (w  tys. złotych).</w:t>
      </w:r>
    </w:p>
    <w:p w:rsidR="00C8026A" w:rsidRDefault="00C8026A" w:rsidP="002058A0">
      <w:pPr>
        <w:tabs>
          <w:tab w:val="num" w:pos="360"/>
        </w:tabs>
        <w:jc w:val="both"/>
        <w:rPr>
          <w:rFonts w:ascii="Century Schoolbook" w:hAnsi="Century Schoolbook" w:cs="Century Schoolbook"/>
          <w:sz w:val="22"/>
          <w:szCs w:val="22"/>
        </w:rPr>
      </w:pPr>
    </w:p>
    <w:tbl>
      <w:tblPr>
        <w:tblW w:w="8968"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6"/>
        <w:gridCol w:w="2966"/>
        <w:gridCol w:w="2966"/>
      </w:tblGrid>
      <w:tr w:rsidR="00C8026A" w:rsidRPr="007E0A14">
        <w:trPr>
          <w:trHeight w:val="407"/>
        </w:trPr>
        <w:tc>
          <w:tcPr>
            <w:tcW w:w="3036" w:type="dxa"/>
            <w:vMerge w:val="restart"/>
            <w:shd w:val="clear" w:color="auto" w:fill="D6E3BC"/>
            <w:vAlign w:val="center"/>
          </w:tcPr>
          <w:p w:rsidR="00C8026A" w:rsidRPr="007E0A14" w:rsidRDefault="00C8026A" w:rsidP="002058A0">
            <w:pPr>
              <w:ind w:left="-773"/>
              <w:jc w:val="center"/>
              <w:rPr>
                <w:rFonts w:ascii="Century Schoolbook" w:hAnsi="Century Schoolbook" w:cs="Century Schoolbook"/>
                <w:sz w:val="20"/>
                <w:szCs w:val="20"/>
              </w:rPr>
            </w:pPr>
            <w:r w:rsidRPr="007E0A14">
              <w:rPr>
                <w:rFonts w:ascii="Century Schoolbook" w:hAnsi="Century Schoolbook" w:cs="Century Schoolbook"/>
                <w:sz w:val="20"/>
                <w:szCs w:val="20"/>
              </w:rPr>
              <w:t>JEDNOSTKA</w:t>
            </w:r>
          </w:p>
        </w:tc>
        <w:tc>
          <w:tcPr>
            <w:tcW w:w="5932" w:type="dxa"/>
            <w:gridSpan w:val="2"/>
            <w:shd w:val="clear" w:color="auto" w:fill="D6E3BC"/>
            <w:vAlign w:val="center"/>
          </w:tcPr>
          <w:p w:rsidR="00C8026A" w:rsidRDefault="00C8026A" w:rsidP="002058A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DOCHODY BUDŻETOWE    *)</w:t>
            </w:r>
          </w:p>
        </w:tc>
      </w:tr>
      <w:tr w:rsidR="00C8026A" w:rsidRPr="007E0A14">
        <w:tc>
          <w:tcPr>
            <w:tcW w:w="3036" w:type="dxa"/>
            <w:vMerge/>
            <w:shd w:val="clear" w:color="auto" w:fill="D6E3BC"/>
          </w:tcPr>
          <w:p w:rsidR="00C8026A" w:rsidRPr="007E0A14" w:rsidRDefault="00C8026A" w:rsidP="002058A0">
            <w:pPr>
              <w:tabs>
                <w:tab w:val="num" w:pos="360"/>
              </w:tabs>
              <w:jc w:val="both"/>
              <w:rPr>
                <w:rFonts w:ascii="Century Schoolbook" w:hAnsi="Century Schoolbook" w:cs="Century Schoolbook"/>
                <w:sz w:val="20"/>
                <w:szCs w:val="20"/>
              </w:rPr>
            </w:pPr>
          </w:p>
        </w:tc>
        <w:tc>
          <w:tcPr>
            <w:tcW w:w="2966" w:type="dxa"/>
          </w:tcPr>
          <w:p w:rsidR="00C8026A" w:rsidRPr="007E0A14" w:rsidRDefault="00C8026A" w:rsidP="002058A0">
            <w:pPr>
              <w:tabs>
                <w:tab w:val="num" w:pos="360"/>
              </w:tabs>
              <w:jc w:val="both"/>
              <w:rPr>
                <w:rFonts w:ascii="Century Schoolbook" w:hAnsi="Century Schoolbook" w:cs="Century Schoolbook"/>
                <w:sz w:val="20"/>
                <w:szCs w:val="20"/>
              </w:rPr>
            </w:pPr>
            <w:r>
              <w:rPr>
                <w:rFonts w:ascii="Century Schoolbook" w:hAnsi="Century Schoolbook" w:cs="Century Schoolbook"/>
                <w:sz w:val="20"/>
                <w:szCs w:val="20"/>
              </w:rPr>
              <w:t>Planowane (wg ustawy budżetowej na rok 2011)</w:t>
            </w:r>
          </w:p>
        </w:tc>
        <w:tc>
          <w:tcPr>
            <w:tcW w:w="2966" w:type="dxa"/>
          </w:tcPr>
          <w:p w:rsidR="00C8026A" w:rsidRPr="007E0A14" w:rsidRDefault="00C8026A" w:rsidP="002058A0">
            <w:pPr>
              <w:tabs>
                <w:tab w:val="num" w:pos="360"/>
              </w:tabs>
              <w:jc w:val="both"/>
              <w:rPr>
                <w:rFonts w:ascii="Century Schoolbook" w:hAnsi="Century Schoolbook" w:cs="Century Schoolbook"/>
                <w:sz w:val="20"/>
                <w:szCs w:val="20"/>
              </w:rPr>
            </w:pPr>
            <w:r>
              <w:rPr>
                <w:rFonts w:ascii="Century Schoolbook" w:hAnsi="Century Schoolbook" w:cs="Century Schoolbook"/>
                <w:sz w:val="20"/>
                <w:szCs w:val="20"/>
              </w:rPr>
              <w:t>Wykonane na 31.12.2011 r.</w:t>
            </w:r>
          </w:p>
        </w:tc>
      </w:tr>
      <w:tr w:rsidR="00C8026A" w:rsidRPr="007E0A14">
        <w:tc>
          <w:tcPr>
            <w:tcW w:w="3036" w:type="dxa"/>
            <w:shd w:val="clear" w:color="auto" w:fill="D6E3BC"/>
          </w:tcPr>
          <w:p w:rsidR="00C8026A" w:rsidRPr="007E0A14" w:rsidRDefault="00C8026A" w:rsidP="002058A0">
            <w:pPr>
              <w:tabs>
                <w:tab w:val="num" w:pos="360"/>
              </w:tabs>
              <w:jc w:val="both"/>
              <w:rPr>
                <w:rFonts w:ascii="Century Schoolbook" w:hAnsi="Century Schoolbook" w:cs="Century Schoolbook"/>
                <w:sz w:val="20"/>
                <w:szCs w:val="20"/>
              </w:rPr>
            </w:pPr>
            <w:r w:rsidRPr="007E0A14">
              <w:rPr>
                <w:rFonts w:ascii="Century Schoolbook" w:hAnsi="Century Schoolbook" w:cs="Century Schoolbook"/>
                <w:sz w:val="20"/>
                <w:szCs w:val="20"/>
              </w:rPr>
              <w:t>WIW</w:t>
            </w:r>
          </w:p>
        </w:tc>
        <w:tc>
          <w:tcPr>
            <w:tcW w:w="2966" w:type="dxa"/>
          </w:tcPr>
          <w:p w:rsidR="00C8026A" w:rsidRPr="007E0A14" w:rsidRDefault="00C8026A" w:rsidP="002058A0">
            <w:pPr>
              <w:tabs>
                <w:tab w:val="num" w:pos="360"/>
              </w:tabs>
              <w:jc w:val="both"/>
              <w:rPr>
                <w:rFonts w:ascii="Century Schoolbook" w:hAnsi="Century Schoolbook" w:cs="Century Schoolbook"/>
                <w:sz w:val="20"/>
                <w:szCs w:val="20"/>
              </w:rPr>
            </w:pPr>
          </w:p>
        </w:tc>
        <w:tc>
          <w:tcPr>
            <w:tcW w:w="2966" w:type="dxa"/>
          </w:tcPr>
          <w:p w:rsidR="00C8026A" w:rsidRPr="007E0A14" w:rsidRDefault="00C8026A" w:rsidP="002058A0">
            <w:pPr>
              <w:tabs>
                <w:tab w:val="num" w:pos="360"/>
              </w:tabs>
              <w:jc w:val="both"/>
              <w:rPr>
                <w:rFonts w:ascii="Century Schoolbook" w:hAnsi="Century Schoolbook" w:cs="Century Schoolbook"/>
                <w:sz w:val="20"/>
                <w:szCs w:val="20"/>
              </w:rPr>
            </w:pPr>
          </w:p>
        </w:tc>
      </w:tr>
      <w:tr w:rsidR="00C8026A" w:rsidRPr="007E0A14">
        <w:tc>
          <w:tcPr>
            <w:tcW w:w="3036" w:type="dxa"/>
            <w:shd w:val="clear" w:color="auto" w:fill="D6E3BC"/>
          </w:tcPr>
          <w:p w:rsidR="00C8026A" w:rsidRPr="007E0A14" w:rsidRDefault="00C8026A" w:rsidP="002058A0">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PIW na terenie województwa – łącznie</w:t>
            </w:r>
          </w:p>
        </w:tc>
        <w:tc>
          <w:tcPr>
            <w:tcW w:w="2966" w:type="dxa"/>
          </w:tcPr>
          <w:p w:rsidR="00C8026A" w:rsidRPr="007E0A14" w:rsidRDefault="00C8026A" w:rsidP="007722A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131</w:t>
            </w:r>
          </w:p>
        </w:tc>
        <w:tc>
          <w:tcPr>
            <w:tcW w:w="2966" w:type="dxa"/>
          </w:tcPr>
          <w:p w:rsidR="00C8026A" w:rsidRPr="007E0A14" w:rsidRDefault="00C8026A" w:rsidP="007722A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400</w:t>
            </w:r>
          </w:p>
        </w:tc>
      </w:tr>
      <w:tr w:rsidR="00C8026A" w:rsidRPr="007E0A14">
        <w:tc>
          <w:tcPr>
            <w:tcW w:w="3036" w:type="dxa"/>
            <w:shd w:val="clear" w:color="auto" w:fill="D6E3BC"/>
          </w:tcPr>
          <w:p w:rsidR="00C8026A" w:rsidRPr="007E0A14" w:rsidRDefault="00C8026A" w:rsidP="002058A0">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IW na terenie województwa – łącznie</w:t>
            </w:r>
          </w:p>
        </w:tc>
        <w:tc>
          <w:tcPr>
            <w:tcW w:w="2966" w:type="dxa"/>
          </w:tcPr>
          <w:p w:rsidR="00C8026A" w:rsidRPr="007E0A14" w:rsidRDefault="00C8026A" w:rsidP="002058A0">
            <w:pPr>
              <w:tabs>
                <w:tab w:val="num" w:pos="360"/>
              </w:tabs>
              <w:jc w:val="both"/>
              <w:rPr>
                <w:rFonts w:ascii="Century Schoolbook" w:hAnsi="Century Schoolbook" w:cs="Century Schoolbook"/>
                <w:sz w:val="20"/>
                <w:szCs w:val="20"/>
              </w:rPr>
            </w:pPr>
          </w:p>
        </w:tc>
        <w:tc>
          <w:tcPr>
            <w:tcW w:w="2966" w:type="dxa"/>
          </w:tcPr>
          <w:p w:rsidR="00C8026A" w:rsidRPr="007E0A14" w:rsidRDefault="00C8026A" w:rsidP="002058A0">
            <w:pPr>
              <w:tabs>
                <w:tab w:val="num" w:pos="360"/>
              </w:tabs>
              <w:jc w:val="both"/>
              <w:rPr>
                <w:rFonts w:ascii="Century Schoolbook" w:hAnsi="Century Schoolbook" w:cs="Century Schoolbook"/>
                <w:sz w:val="20"/>
                <w:szCs w:val="20"/>
              </w:rPr>
            </w:pPr>
          </w:p>
        </w:tc>
      </w:tr>
    </w:tbl>
    <w:p w:rsidR="00C8026A" w:rsidRDefault="00C8026A" w:rsidP="00E31090">
      <w:pPr>
        <w:tabs>
          <w:tab w:val="num" w:pos="360"/>
        </w:tabs>
        <w:jc w:val="both"/>
        <w:rPr>
          <w:rFonts w:ascii="Century Schoolbook" w:hAnsi="Century Schoolbook" w:cs="Century Schoolbook"/>
          <w:sz w:val="22"/>
          <w:szCs w:val="22"/>
        </w:rPr>
      </w:pPr>
    </w:p>
    <w:p w:rsidR="00C8026A" w:rsidRDefault="00C8026A" w:rsidP="00E31090">
      <w:pPr>
        <w:tabs>
          <w:tab w:val="num" w:pos="360"/>
        </w:tabs>
        <w:jc w:val="both"/>
        <w:rPr>
          <w:rFonts w:ascii="Century Schoolbook" w:hAnsi="Century Schoolbook" w:cs="Century Schoolbook"/>
          <w:sz w:val="22"/>
          <w:szCs w:val="22"/>
        </w:rPr>
      </w:pPr>
      <w:r>
        <w:rPr>
          <w:rFonts w:ascii="Century Schoolbook" w:hAnsi="Century Schoolbook" w:cs="Century Schoolbook"/>
          <w:sz w:val="22"/>
          <w:szCs w:val="22"/>
        </w:rPr>
        <w:t>*) – proszę uwzględnić również dochody budżetowe osiągane w rozdziale 01093</w:t>
      </w:r>
    </w:p>
    <w:p w:rsidR="00C8026A" w:rsidRDefault="00C8026A" w:rsidP="00E31090">
      <w:pPr>
        <w:tabs>
          <w:tab w:val="num" w:pos="360"/>
        </w:tabs>
        <w:jc w:val="both"/>
        <w:rPr>
          <w:rFonts w:ascii="Century Schoolbook" w:hAnsi="Century Schoolbook" w:cs="Century Schoolbook"/>
          <w:sz w:val="22"/>
          <w:szCs w:val="22"/>
        </w:rPr>
      </w:pPr>
    </w:p>
    <w:p w:rsidR="00C8026A" w:rsidRDefault="00C8026A" w:rsidP="00E31090">
      <w:pPr>
        <w:tabs>
          <w:tab w:val="num" w:pos="360"/>
        </w:tabs>
        <w:jc w:val="both"/>
        <w:rPr>
          <w:rFonts w:ascii="Century Schoolbook" w:hAnsi="Century Schoolbook" w:cs="Century Schoolbook"/>
          <w:sz w:val="22"/>
          <w:szCs w:val="22"/>
        </w:rPr>
      </w:pPr>
    </w:p>
    <w:p w:rsidR="00C8026A" w:rsidRDefault="00C8026A" w:rsidP="002058A0">
      <w:pPr>
        <w:numPr>
          <w:ilvl w:val="0"/>
          <w:numId w:val="36"/>
        </w:numPr>
        <w:jc w:val="both"/>
        <w:rPr>
          <w:rFonts w:ascii="Century Schoolbook" w:hAnsi="Century Schoolbook" w:cs="Century Schoolbook"/>
          <w:sz w:val="22"/>
          <w:szCs w:val="22"/>
        </w:rPr>
      </w:pPr>
      <w:r>
        <w:rPr>
          <w:rFonts w:ascii="Century Schoolbook" w:hAnsi="Century Schoolbook" w:cs="Century Schoolbook"/>
          <w:sz w:val="22"/>
          <w:szCs w:val="22"/>
        </w:rPr>
        <w:t>Wydatki budżetowe w WIW i PIW w 2011 roku (w tys. złotych)</w:t>
      </w:r>
    </w:p>
    <w:p w:rsidR="00C8026A" w:rsidRDefault="00C8026A" w:rsidP="0016129C">
      <w:pPr>
        <w:tabs>
          <w:tab w:val="num" w:pos="360"/>
        </w:tabs>
        <w:jc w:val="both"/>
        <w:rPr>
          <w:rFonts w:ascii="Century Schoolbook" w:hAnsi="Century Schoolbook" w:cs="Century Schoolbook"/>
          <w:sz w:val="22"/>
          <w:szCs w:val="22"/>
        </w:rPr>
      </w:pPr>
    </w:p>
    <w:tbl>
      <w:tblPr>
        <w:tblW w:w="11071"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134"/>
        <w:gridCol w:w="1134"/>
        <w:gridCol w:w="1134"/>
        <w:gridCol w:w="992"/>
        <w:gridCol w:w="851"/>
        <w:gridCol w:w="850"/>
        <w:gridCol w:w="851"/>
        <w:gridCol w:w="992"/>
        <w:gridCol w:w="1153"/>
      </w:tblGrid>
      <w:tr w:rsidR="00C8026A" w:rsidRPr="007E0A14">
        <w:trPr>
          <w:trHeight w:val="407"/>
          <w:jc w:val="center"/>
        </w:trPr>
        <w:tc>
          <w:tcPr>
            <w:tcW w:w="1980" w:type="dxa"/>
            <w:vMerge w:val="restart"/>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JEDNOSTKA</w:t>
            </w:r>
          </w:p>
        </w:tc>
        <w:tc>
          <w:tcPr>
            <w:tcW w:w="3402" w:type="dxa"/>
            <w:gridSpan w:val="3"/>
            <w:shd w:val="clear" w:color="auto" w:fill="D6E3BC"/>
            <w:vAlign w:val="center"/>
          </w:tcPr>
          <w:p w:rsidR="00C8026A" w:rsidRPr="007E0A14" w:rsidRDefault="00C8026A" w:rsidP="00C81312">
            <w:pPr>
              <w:tabs>
                <w:tab w:val="num" w:pos="360"/>
              </w:tabs>
              <w:jc w:val="right"/>
              <w:rPr>
                <w:rFonts w:ascii="Century Schoolbook" w:hAnsi="Century Schoolbook" w:cs="Century Schoolbook"/>
                <w:sz w:val="20"/>
                <w:szCs w:val="20"/>
              </w:rPr>
            </w:pPr>
            <w:r w:rsidRPr="007E0A14">
              <w:rPr>
                <w:rFonts w:ascii="Century Schoolbook" w:hAnsi="Century Schoolbook" w:cs="Century Schoolbook"/>
                <w:sz w:val="20"/>
                <w:szCs w:val="20"/>
              </w:rPr>
              <w:t>ŚRODKI OTRZYMANE</w:t>
            </w:r>
          </w:p>
        </w:tc>
        <w:tc>
          <w:tcPr>
            <w:tcW w:w="5689" w:type="dxa"/>
            <w:gridSpan w:val="6"/>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WYDATKOWANIE (na dzień 31.12)</w:t>
            </w:r>
          </w:p>
        </w:tc>
      </w:tr>
      <w:tr w:rsidR="00C8026A" w:rsidRPr="007E0A14">
        <w:trPr>
          <w:cantSplit/>
          <w:trHeight w:val="1350"/>
          <w:jc w:val="center"/>
        </w:trPr>
        <w:tc>
          <w:tcPr>
            <w:tcW w:w="1980" w:type="dxa"/>
            <w:vMerge/>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p>
        </w:tc>
        <w:tc>
          <w:tcPr>
            <w:tcW w:w="1134" w:type="dxa"/>
            <w:shd w:val="clear" w:color="auto" w:fill="D6E3BC"/>
            <w:textDirection w:val="btLr"/>
            <w:vAlign w:val="center"/>
          </w:tcPr>
          <w:p w:rsidR="00C8026A" w:rsidRPr="007E0A14" w:rsidRDefault="00C8026A" w:rsidP="00C81312">
            <w:pPr>
              <w:tabs>
                <w:tab w:val="num" w:pos="360"/>
              </w:tabs>
              <w:ind w:left="113" w:right="113"/>
              <w:jc w:val="center"/>
              <w:rPr>
                <w:rFonts w:ascii="Century Schoolbook" w:hAnsi="Century Schoolbook" w:cs="Century Schoolbook"/>
                <w:sz w:val="20"/>
                <w:szCs w:val="20"/>
              </w:rPr>
            </w:pPr>
            <w:r w:rsidRPr="007E0A14">
              <w:rPr>
                <w:rFonts w:ascii="Century Schoolbook" w:hAnsi="Century Schoolbook" w:cs="Century Schoolbook"/>
                <w:sz w:val="20"/>
                <w:szCs w:val="20"/>
              </w:rPr>
              <w:t>BUDŻET PAŃSTWA</w:t>
            </w:r>
          </w:p>
        </w:tc>
        <w:tc>
          <w:tcPr>
            <w:tcW w:w="1134" w:type="dxa"/>
            <w:shd w:val="clear" w:color="auto" w:fill="D6E3BC"/>
            <w:textDirection w:val="btLr"/>
            <w:vAlign w:val="center"/>
          </w:tcPr>
          <w:p w:rsidR="00C8026A" w:rsidRPr="007E0A14" w:rsidRDefault="00C8026A" w:rsidP="00C81312">
            <w:pPr>
              <w:tabs>
                <w:tab w:val="num" w:pos="360"/>
              </w:tabs>
              <w:ind w:left="113" w:right="113"/>
              <w:jc w:val="center"/>
              <w:rPr>
                <w:rFonts w:ascii="Century Schoolbook" w:hAnsi="Century Schoolbook" w:cs="Century Schoolbook"/>
                <w:sz w:val="20"/>
                <w:szCs w:val="20"/>
              </w:rPr>
            </w:pPr>
            <w:r>
              <w:rPr>
                <w:rFonts w:ascii="Century Schoolbook" w:hAnsi="Century Schoolbook" w:cs="Century Schoolbook"/>
                <w:sz w:val="20"/>
                <w:szCs w:val="20"/>
              </w:rPr>
              <w:t xml:space="preserve">w tym </w:t>
            </w:r>
            <w:r w:rsidRPr="007E0A14">
              <w:rPr>
                <w:rFonts w:ascii="Century Schoolbook" w:hAnsi="Century Schoolbook" w:cs="Century Schoolbook"/>
                <w:sz w:val="20"/>
                <w:szCs w:val="20"/>
              </w:rPr>
              <w:t>REZERWA CELOWA</w:t>
            </w:r>
            <w:r>
              <w:rPr>
                <w:rFonts w:ascii="Century Schoolbook" w:hAnsi="Century Schoolbook" w:cs="Century Schoolbook"/>
                <w:sz w:val="20"/>
                <w:szCs w:val="20"/>
              </w:rPr>
              <w:t xml:space="preserve"> cz. 83 poz. 12</w:t>
            </w:r>
          </w:p>
        </w:tc>
        <w:tc>
          <w:tcPr>
            <w:tcW w:w="1134" w:type="dxa"/>
            <w:shd w:val="clear" w:color="auto" w:fill="D6E3BC"/>
            <w:textDirection w:val="btLr"/>
          </w:tcPr>
          <w:p w:rsidR="00C8026A" w:rsidRPr="007E0A14" w:rsidRDefault="00C8026A" w:rsidP="00C81312">
            <w:pPr>
              <w:tabs>
                <w:tab w:val="num" w:pos="360"/>
              </w:tabs>
              <w:ind w:left="113" w:right="113"/>
              <w:jc w:val="center"/>
              <w:rPr>
                <w:rFonts w:ascii="Century Schoolbook" w:hAnsi="Century Schoolbook" w:cs="Century Schoolbook"/>
                <w:sz w:val="20"/>
                <w:szCs w:val="20"/>
              </w:rPr>
            </w:pPr>
            <w:r>
              <w:rPr>
                <w:rFonts w:ascii="Century Schoolbook" w:hAnsi="Century Schoolbook" w:cs="Century Schoolbook"/>
                <w:sz w:val="20"/>
                <w:szCs w:val="20"/>
              </w:rPr>
              <w:t xml:space="preserve">w tym </w:t>
            </w:r>
            <w:r w:rsidRPr="007E0A14">
              <w:rPr>
                <w:rFonts w:ascii="Century Schoolbook" w:hAnsi="Century Schoolbook" w:cs="Century Schoolbook"/>
                <w:sz w:val="20"/>
                <w:szCs w:val="20"/>
              </w:rPr>
              <w:t>REZERWA CELOWA</w:t>
            </w:r>
            <w:r>
              <w:rPr>
                <w:rFonts w:ascii="Century Schoolbook" w:hAnsi="Century Schoolbook" w:cs="Century Schoolbook"/>
                <w:sz w:val="20"/>
                <w:szCs w:val="20"/>
              </w:rPr>
              <w:t xml:space="preserve"> cz. 83 poz57</w:t>
            </w:r>
          </w:p>
        </w:tc>
        <w:tc>
          <w:tcPr>
            <w:tcW w:w="1843" w:type="dxa"/>
            <w:gridSpan w:val="2"/>
            <w:shd w:val="clear" w:color="auto" w:fill="D6E3BC"/>
            <w:textDirection w:val="btLr"/>
            <w:vAlign w:val="center"/>
          </w:tcPr>
          <w:p w:rsidR="00C8026A" w:rsidRPr="007E0A14" w:rsidRDefault="00C8026A" w:rsidP="00C81312">
            <w:pPr>
              <w:tabs>
                <w:tab w:val="num" w:pos="360"/>
              </w:tabs>
              <w:ind w:left="113" w:right="113"/>
              <w:jc w:val="center"/>
              <w:rPr>
                <w:rFonts w:ascii="Century Schoolbook" w:hAnsi="Century Schoolbook" w:cs="Century Schoolbook"/>
                <w:sz w:val="20"/>
                <w:szCs w:val="20"/>
              </w:rPr>
            </w:pPr>
            <w:r w:rsidRPr="007E0A14">
              <w:rPr>
                <w:rFonts w:ascii="Century Schoolbook" w:hAnsi="Century Schoolbook" w:cs="Century Schoolbook"/>
                <w:sz w:val="20"/>
                <w:szCs w:val="20"/>
              </w:rPr>
              <w:t>BUDŻET PAŃSTWA</w:t>
            </w:r>
          </w:p>
        </w:tc>
        <w:tc>
          <w:tcPr>
            <w:tcW w:w="1701" w:type="dxa"/>
            <w:gridSpan w:val="2"/>
            <w:shd w:val="clear" w:color="auto" w:fill="D6E3BC"/>
            <w:textDirection w:val="btLr"/>
            <w:vAlign w:val="center"/>
          </w:tcPr>
          <w:p w:rsidR="00C8026A" w:rsidRPr="007E0A14" w:rsidRDefault="00C8026A" w:rsidP="00C81312">
            <w:pPr>
              <w:tabs>
                <w:tab w:val="num" w:pos="360"/>
              </w:tabs>
              <w:ind w:left="113" w:right="113"/>
              <w:jc w:val="center"/>
              <w:rPr>
                <w:rFonts w:ascii="Century Schoolbook" w:hAnsi="Century Schoolbook" w:cs="Century Schoolbook"/>
                <w:sz w:val="20"/>
                <w:szCs w:val="20"/>
              </w:rPr>
            </w:pPr>
            <w:r>
              <w:rPr>
                <w:rFonts w:ascii="Century Schoolbook" w:hAnsi="Century Schoolbook" w:cs="Century Schoolbook"/>
                <w:sz w:val="20"/>
                <w:szCs w:val="20"/>
              </w:rPr>
              <w:t xml:space="preserve">w tym </w:t>
            </w:r>
            <w:r w:rsidRPr="007E0A14">
              <w:rPr>
                <w:rFonts w:ascii="Century Schoolbook" w:hAnsi="Century Schoolbook" w:cs="Century Schoolbook"/>
                <w:sz w:val="20"/>
                <w:szCs w:val="20"/>
              </w:rPr>
              <w:t>REZERWA CELOWA</w:t>
            </w:r>
            <w:r>
              <w:rPr>
                <w:rFonts w:ascii="Century Schoolbook" w:hAnsi="Century Schoolbook" w:cs="Century Schoolbook"/>
                <w:sz w:val="20"/>
                <w:szCs w:val="20"/>
              </w:rPr>
              <w:t xml:space="preserve"> cz. 83 poz. 12</w:t>
            </w:r>
          </w:p>
        </w:tc>
        <w:tc>
          <w:tcPr>
            <w:tcW w:w="2145" w:type="dxa"/>
            <w:gridSpan w:val="2"/>
            <w:shd w:val="clear" w:color="auto" w:fill="D6E3BC"/>
            <w:textDirection w:val="btLr"/>
            <w:vAlign w:val="center"/>
          </w:tcPr>
          <w:p w:rsidR="00C8026A" w:rsidRPr="007E0A14" w:rsidRDefault="00C8026A" w:rsidP="00C81312">
            <w:pPr>
              <w:tabs>
                <w:tab w:val="num" w:pos="360"/>
              </w:tabs>
              <w:ind w:left="113" w:right="113"/>
              <w:jc w:val="center"/>
              <w:rPr>
                <w:rFonts w:ascii="Century Schoolbook" w:hAnsi="Century Schoolbook" w:cs="Century Schoolbook"/>
                <w:sz w:val="20"/>
                <w:szCs w:val="20"/>
              </w:rPr>
            </w:pPr>
            <w:r>
              <w:rPr>
                <w:rFonts w:ascii="Century Schoolbook" w:hAnsi="Century Schoolbook" w:cs="Century Schoolbook"/>
                <w:sz w:val="20"/>
                <w:szCs w:val="20"/>
              </w:rPr>
              <w:t xml:space="preserve">w tym </w:t>
            </w:r>
            <w:r w:rsidRPr="007E0A14">
              <w:rPr>
                <w:rFonts w:ascii="Century Schoolbook" w:hAnsi="Century Schoolbook" w:cs="Century Schoolbook"/>
                <w:sz w:val="20"/>
                <w:szCs w:val="20"/>
              </w:rPr>
              <w:t>REZERWA CELOWA</w:t>
            </w:r>
            <w:r>
              <w:rPr>
                <w:rFonts w:ascii="Century Schoolbook" w:hAnsi="Century Schoolbook" w:cs="Century Schoolbook"/>
                <w:sz w:val="20"/>
                <w:szCs w:val="20"/>
              </w:rPr>
              <w:t xml:space="preserve"> cz. 83 poz57</w:t>
            </w:r>
          </w:p>
        </w:tc>
      </w:tr>
      <w:tr w:rsidR="00C8026A" w:rsidRPr="007E0A14">
        <w:trPr>
          <w:jc w:val="center"/>
        </w:trPr>
        <w:tc>
          <w:tcPr>
            <w:tcW w:w="1980" w:type="dxa"/>
            <w:vMerge/>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p>
        </w:tc>
        <w:tc>
          <w:tcPr>
            <w:tcW w:w="1134" w:type="dxa"/>
            <w:shd w:val="clear" w:color="auto" w:fill="D6E3BC"/>
            <w:vAlign w:val="center"/>
          </w:tcPr>
          <w:p w:rsidR="00C8026A" w:rsidRPr="007E0A14" w:rsidRDefault="00C8026A" w:rsidP="00C81312">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tys. zł</w:t>
            </w:r>
          </w:p>
        </w:tc>
        <w:tc>
          <w:tcPr>
            <w:tcW w:w="1134"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tys. zł</w:t>
            </w:r>
          </w:p>
        </w:tc>
        <w:tc>
          <w:tcPr>
            <w:tcW w:w="1134" w:type="dxa"/>
            <w:shd w:val="clear" w:color="auto" w:fill="D6E3BC"/>
          </w:tcPr>
          <w:p w:rsidR="00C8026A" w:rsidRPr="007E0A14" w:rsidRDefault="00C8026A" w:rsidP="00C81312">
            <w:pPr>
              <w:tabs>
                <w:tab w:val="num" w:pos="360"/>
              </w:tabs>
              <w:jc w:val="center"/>
              <w:rPr>
                <w:rFonts w:ascii="Century Schoolbook" w:hAnsi="Century Schoolbook" w:cs="Century Schoolbook"/>
                <w:sz w:val="20"/>
                <w:szCs w:val="20"/>
              </w:rPr>
            </w:pPr>
          </w:p>
        </w:tc>
        <w:tc>
          <w:tcPr>
            <w:tcW w:w="992"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tys. zł</w:t>
            </w:r>
          </w:p>
        </w:tc>
        <w:tc>
          <w:tcPr>
            <w:tcW w:w="851"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w:t>
            </w:r>
          </w:p>
        </w:tc>
        <w:tc>
          <w:tcPr>
            <w:tcW w:w="850" w:type="dxa"/>
            <w:shd w:val="clear" w:color="auto" w:fill="D6E3BC"/>
            <w:vAlign w:val="center"/>
          </w:tcPr>
          <w:p w:rsidR="00C8026A" w:rsidRPr="007E0A14" w:rsidRDefault="00C8026A" w:rsidP="00C81312">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 xml:space="preserve"> tys. zł</w:t>
            </w:r>
          </w:p>
        </w:tc>
        <w:tc>
          <w:tcPr>
            <w:tcW w:w="851"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w:t>
            </w:r>
          </w:p>
        </w:tc>
        <w:tc>
          <w:tcPr>
            <w:tcW w:w="992" w:type="dxa"/>
            <w:shd w:val="clear" w:color="auto" w:fill="D6E3BC"/>
            <w:vAlign w:val="center"/>
          </w:tcPr>
          <w:p w:rsidR="00C8026A" w:rsidRPr="007E0A14" w:rsidRDefault="00C8026A" w:rsidP="00C81312">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 xml:space="preserve"> tys. zł</w:t>
            </w:r>
          </w:p>
        </w:tc>
        <w:tc>
          <w:tcPr>
            <w:tcW w:w="1153"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w:t>
            </w:r>
          </w:p>
        </w:tc>
      </w:tr>
      <w:tr w:rsidR="00C8026A" w:rsidRPr="007E0A14">
        <w:trPr>
          <w:jc w:val="center"/>
        </w:trPr>
        <w:tc>
          <w:tcPr>
            <w:tcW w:w="1980" w:type="dxa"/>
            <w:vMerge/>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p>
        </w:tc>
        <w:tc>
          <w:tcPr>
            <w:tcW w:w="1134"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1</w:t>
            </w:r>
          </w:p>
        </w:tc>
        <w:tc>
          <w:tcPr>
            <w:tcW w:w="1134"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2</w:t>
            </w:r>
          </w:p>
        </w:tc>
        <w:tc>
          <w:tcPr>
            <w:tcW w:w="1134" w:type="dxa"/>
            <w:shd w:val="clear" w:color="auto" w:fill="D6E3BC"/>
          </w:tcPr>
          <w:p w:rsidR="00C8026A" w:rsidRPr="007E0A14" w:rsidRDefault="00C8026A" w:rsidP="00C81312">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3</w:t>
            </w:r>
          </w:p>
        </w:tc>
        <w:tc>
          <w:tcPr>
            <w:tcW w:w="992"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4</w:t>
            </w:r>
          </w:p>
        </w:tc>
        <w:tc>
          <w:tcPr>
            <w:tcW w:w="851"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5(4:1)</w:t>
            </w:r>
          </w:p>
        </w:tc>
        <w:tc>
          <w:tcPr>
            <w:tcW w:w="850"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6</w:t>
            </w:r>
          </w:p>
        </w:tc>
        <w:tc>
          <w:tcPr>
            <w:tcW w:w="851" w:type="dxa"/>
            <w:shd w:val="clear" w:color="auto" w:fill="D6E3BC"/>
            <w:vAlign w:val="center"/>
          </w:tcPr>
          <w:p w:rsidR="00C8026A" w:rsidRPr="007E0A14" w:rsidRDefault="00C8026A" w:rsidP="00C81312">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7 (6:2)</w:t>
            </w:r>
          </w:p>
        </w:tc>
        <w:tc>
          <w:tcPr>
            <w:tcW w:w="992" w:type="dxa"/>
            <w:shd w:val="clear" w:color="auto" w:fill="D6E3BC"/>
          </w:tcPr>
          <w:p w:rsidR="00C8026A" w:rsidRPr="007E0A14" w:rsidRDefault="00C8026A" w:rsidP="00C81312">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8</w:t>
            </w:r>
          </w:p>
        </w:tc>
        <w:tc>
          <w:tcPr>
            <w:tcW w:w="1153" w:type="dxa"/>
            <w:shd w:val="clear" w:color="auto" w:fill="D6E3BC"/>
          </w:tcPr>
          <w:p w:rsidR="00C8026A" w:rsidRPr="007E0A14" w:rsidRDefault="00C8026A" w:rsidP="00C81312">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9(8:3)</w:t>
            </w:r>
          </w:p>
        </w:tc>
      </w:tr>
      <w:tr w:rsidR="00C8026A" w:rsidRPr="007E0A14">
        <w:trPr>
          <w:jc w:val="center"/>
        </w:trPr>
        <w:tc>
          <w:tcPr>
            <w:tcW w:w="1980" w:type="dxa"/>
            <w:shd w:val="clear" w:color="auto" w:fill="D6E3BC"/>
          </w:tcPr>
          <w:p w:rsidR="00C8026A" w:rsidRPr="007E0A14" w:rsidRDefault="00C8026A" w:rsidP="00C81312">
            <w:pPr>
              <w:tabs>
                <w:tab w:val="num" w:pos="360"/>
              </w:tabs>
              <w:jc w:val="both"/>
              <w:rPr>
                <w:rFonts w:ascii="Century Schoolbook" w:hAnsi="Century Schoolbook" w:cs="Century Schoolbook"/>
                <w:sz w:val="20"/>
                <w:szCs w:val="20"/>
              </w:rPr>
            </w:pPr>
            <w:r w:rsidRPr="007E0A14">
              <w:rPr>
                <w:rFonts w:ascii="Century Schoolbook" w:hAnsi="Century Schoolbook" w:cs="Century Schoolbook"/>
                <w:sz w:val="20"/>
                <w:szCs w:val="20"/>
              </w:rPr>
              <w:t>WIW</w:t>
            </w:r>
          </w:p>
        </w:tc>
        <w:tc>
          <w:tcPr>
            <w:tcW w:w="1134" w:type="dxa"/>
          </w:tcPr>
          <w:p w:rsidR="00C8026A" w:rsidRPr="007E0A14" w:rsidRDefault="00C8026A" w:rsidP="00C81312">
            <w:pPr>
              <w:jc w:val="both"/>
              <w:rPr>
                <w:rFonts w:ascii="Century Schoolbook" w:hAnsi="Century Schoolbook" w:cs="Century Schoolbook"/>
                <w:sz w:val="20"/>
                <w:szCs w:val="20"/>
              </w:rPr>
            </w:pPr>
          </w:p>
        </w:tc>
        <w:tc>
          <w:tcPr>
            <w:tcW w:w="1134"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1134" w:type="dxa"/>
          </w:tcPr>
          <w:p w:rsidR="00C8026A" w:rsidRDefault="00C8026A" w:rsidP="00C81312">
            <w:pPr>
              <w:tabs>
                <w:tab w:val="num" w:pos="360"/>
              </w:tabs>
              <w:jc w:val="both"/>
              <w:rPr>
                <w:rFonts w:ascii="Century Schoolbook" w:hAnsi="Century Schoolbook" w:cs="Century Schoolbook"/>
                <w:sz w:val="20"/>
                <w:szCs w:val="20"/>
              </w:rPr>
            </w:pPr>
          </w:p>
        </w:tc>
        <w:tc>
          <w:tcPr>
            <w:tcW w:w="992"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851"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850"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851"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992" w:type="dxa"/>
          </w:tcPr>
          <w:p w:rsidR="00C8026A" w:rsidRDefault="00C8026A" w:rsidP="00C81312">
            <w:pPr>
              <w:tabs>
                <w:tab w:val="num" w:pos="360"/>
              </w:tabs>
              <w:jc w:val="both"/>
              <w:rPr>
                <w:rFonts w:ascii="Century Schoolbook" w:hAnsi="Century Schoolbook" w:cs="Century Schoolbook"/>
                <w:sz w:val="20"/>
                <w:szCs w:val="20"/>
              </w:rPr>
            </w:pPr>
          </w:p>
        </w:tc>
        <w:tc>
          <w:tcPr>
            <w:tcW w:w="1153" w:type="dxa"/>
          </w:tcPr>
          <w:p w:rsidR="00C8026A" w:rsidRDefault="00C8026A" w:rsidP="00C81312">
            <w:pPr>
              <w:tabs>
                <w:tab w:val="num" w:pos="360"/>
              </w:tabs>
              <w:jc w:val="both"/>
              <w:rPr>
                <w:rFonts w:ascii="Century Schoolbook" w:hAnsi="Century Schoolbook" w:cs="Century Schoolbook"/>
                <w:sz w:val="20"/>
                <w:szCs w:val="20"/>
              </w:rPr>
            </w:pPr>
          </w:p>
        </w:tc>
      </w:tr>
      <w:tr w:rsidR="00C8026A" w:rsidRPr="007E0A14">
        <w:trPr>
          <w:jc w:val="center"/>
        </w:trPr>
        <w:tc>
          <w:tcPr>
            <w:tcW w:w="1980" w:type="dxa"/>
            <w:shd w:val="clear" w:color="auto" w:fill="D6E3BC"/>
          </w:tcPr>
          <w:p w:rsidR="00C8026A" w:rsidRDefault="00C8026A" w:rsidP="00B03490">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 xml:space="preserve">PIW </w:t>
            </w:r>
            <w:r>
              <w:rPr>
                <w:rFonts w:ascii="Century Schoolbook" w:hAnsi="Century Schoolbook" w:cs="Century Schoolbook"/>
                <w:sz w:val="20"/>
                <w:szCs w:val="20"/>
              </w:rPr>
              <w:t>Góra</w:t>
            </w:r>
          </w:p>
          <w:p w:rsidR="00C8026A" w:rsidRPr="007E0A14" w:rsidRDefault="00C8026A" w:rsidP="00B03490">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na terenie województwa – łącznie</w:t>
            </w:r>
          </w:p>
        </w:tc>
        <w:tc>
          <w:tcPr>
            <w:tcW w:w="1134" w:type="dxa"/>
            <w:vAlign w:val="center"/>
          </w:tcPr>
          <w:p w:rsidR="00C8026A" w:rsidRPr="007E0A14" w:rsidRDefault="00C8026A" w:rsidP="00B03490">
            <w:pPr>
              <w:tabs>
                <w:tab w:val="num" w:pos="557"/>
              </w:tabs>
              <w:jc w:val="center"/>
              <w:rPr>
                <w:rFonts w:ascii="Century Schoolbook" w:hAnsi="Century Schoolbook" w:cs="Century Schoolbook"/>
                <w:sz w:val="20"/>
                <w:szCs w:val="20"/>
              </w:rPr>
            </w:pPr>
            <w:r>
              <w:rPr>
                <w:rFonts w:ascii="Century Schoolbook" w:hAnsi="Century Schoolbook" w:cs="Century Schoolbook"/>
                <w:sz w:val="20"/>
                <w:szCs w:val="20"/>
              </w:rPr>
              <w:t>3.344</w:t>
            </w:r>
          </w:p>
        </w:tc>
        <w:tc>
          <w:tcPr>
            <w:tcW w:w="1134" w:type="dxa"/>
            <w:vAlign w:val="center"/>
          </w:tcPr>
          <w:p w:rsidR="00C8026A" w:rsidRPr="007E0A14" w:rsidRDefault="00C8026A" w:rsidP="00B0349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2.237</w:t>
            </w:r>
          </w:p>
        </w:tc>
        <w:tc>
          <w:tcPr>
            <w:tcW w:w="1134" w:type="dxa"/>
          </w:tcPr>
          <w:p w:rsidR="00C8026A" w:rsidRDefault="00C8026A" w:rsidP="00C81312">
            <w:pPr>
              <w:tabs>
                <w:tab w:val="num" w:pos="360"/>
              </w:tabs>
              <w:jc w:val="both"/>
              <w:rPr>
                <w:rFonts w:ascii="Century Schoolbook" w:hAnsi="Century Schoolbook" w:cs="Century Schoolbook"/>
                <w:sz w:val="20"/>
                <w:szCs w:val="20"/>
              </w:rPr>
            </w:pPr>
          </w:p>
          <w:p w:rsidR="00C8026A" w:rsidRDefault="00C8026A" w:rsidP="00C81312">
            <w:pPr>
              <w:tabs>
                <w:tab w:val="num" w:pos="360"/>
              </w:tabs>
              <w:jc w:val="both"/>
              <w:rPr>
                <w:rFonts w:ascii="Century Schoolbook" w:hAnsi="Century Schoolbook" w:cs="Century Schoolbook"/>
                <w:sz w:val="20"/>
                <w:szCs w:val="20"/>
              </w:rPr>
            </w:pPr>
          </w:p>
          <w:p w:rsidR="00C8026A" w:rsidRDefault="00C8026A" w:rsidP="00C81312">
            <w:pPr>
              <w:tabs>
                <w:tab w:val="num" w:pos="360"/>
              </w:tabs>
              <w:jc w:val="both"/>
              <w:rPr>
                <w:rFonts w:ascii="Century Schoolbook" w:hAnsi="Century Schoolbook" w:cs="Century Schoolbook"/>
                <w:sz w:val="20"/>
                <w:szCs w:val="20"/>
              </w:rPr>
            </w:pPr>
            <w:r>
              <w:rPr>
                <w:rFonts w:ascii="Century Schoolbook" w:hAnsi="Century Schoolbook" w:cs="Century Schoolbook"/>
                <w:sz w:val="20"/>
                <w:szCs w:val="20"/>
              </w:rPr>
              <w:t>332</w:t>
            </w:r>
          </w:p>
        </w:tc>
        <w:tc>
          <w:tcPr>
            <w:tcW w:w="992" w:type="dxa"/>
            <w:vAlign w:val="center"/>
          </w:tcPr>
          <w:p w:rsidR="00C8026A" w:rsidRPr="007E0A14" w:rsidRDefault="00C8026A" w:rsidP="00B0349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3.298</w:t>
            </w:r>
          </w:p>
        </w:tc>
        <w:tc>
          <w:tcPr>
            <w:tcW w:w="851" w:type="dxa"/>
            <w:vAlign w:val="center"/>
          </w:tcPr>
          <w:p w:rsidR="00C8026A" w:rsidRPr="007E0A14" w:rsidRDefault="00C8026A" w:rsidP="00B0349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98,62 %</w:t>
            </w:r>
          </w:p>
        </w:tc>
        <w:tc>
          <w:tcPr>
            <w:tcW w:w="850" w:type="dxa"/>
            <w:vAlign w:val="center"/>
          </w:tcPr>
          <w:p w:rsidR="00C8026A" w:rsidRPr="007E0A14" w:rsidRDefault="00C8026A" w:rsidP="00B0349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2.190</w:t>
            </w:r>
          </w:p>
        </w:tc>
        <w:tc>
          <w:tcPr>
            <w:tcW w:w="851" w:type="dxa"/>
            <w:vAlign w:val="center"/>
          </w:tcPr>
          <w:p w:rsidR="00C8026A" w:rsidRPr="007E0A14" w:rsidRDefault="00C8026A" w:rsidP="00B03490">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97,90%</w:t>
            </w:r>
          </w:p>
        </w:tc>
        <w:tc>
          <w:tcPr>
            <w:tcW w:w="992" w:type="dxa"/>
          </w:tcPr>
          <w:p w:rsidR="00C8026A" w:rsidRDefault="00C8026A" w:rsidP="00C81312">
            <w:pPr>
              <w:tabs>
                <w:tab w:val="num" w:pos="360"/>
              </w:tabs>
              <w:jc w:val="both"/>
              <w:rPr>
                <w:rFonts w:ascii="Century Schoolbook" w:hAnsi="Century Schoolbook" w:cs="Century Schoolbook"/>
                <w:sz w:val="20"/>
                <w:szCs w:val="20"/>
              </w:rPr>
            </w:pPr>
          </w:p>
          <w:p w:rsidR="00C8026A" w:rsidRDefault="00C8026A" w:rsidP="00C81312">
            <w:pPr>
              <w:tabs>
                <w:tab w:val="num" w:pos="360"/>
              </w:tabs>
              <w:jc w:val="both"/>
              <w:rPr>
                <w:rFonts w:ascii="Century Schoolbook" w:hAnsi="Century Schoolbook" w:cs="Century Schoolbook"/>
                <w:sz w:val="20"/>
                <w:szCs w:val="20"/>
              </w:rPr>
            </w:pPr>
            <w:r>
              <w:rPr>
                <w:rFonts w:ascii="Century Schoolbook" w:hAnsi="Century Schoolbook" w:cs="Century Schoolbook"/>
                <w:sz w:val="20"/>
                <w:szCs w:val="20"/>
              </w:rPr>
              <w:t>332</w:t>
            </w:r>
          </w:p>
        </w:tc>
        <w:tc>
          <w:tcPr>
            <w:tcW w:w="1153" w:type="dxa"/>
          </w:tcPr>
          <w:p w:rsidR="00C8026A" w:rsidRDefault="00C8026A" w:rsidP="00C81312">
            <w:pPr>
              <w:tabs>
                <w:tab w:val="num" w:pos="360"/>
              </w:tabs>
              <w:jc w:val="both"/>
              <w:rPr>
                <w:rFonts w:ascii="Century Schoolbook" w:hAnsi="Century Schoolbook" w:cs="Century Schoolbook"/>
                <w:sz w:val="20"/>
                <w:szCs w:val="20"/>
              </w:rPr>
            </w:pPr>
          </w:p>
          <w:p w:rsidR="00C8026A" w:rsidRDefault="00C8026A" w:rsidP="00C81312">
            <w:pPr>
              <w:tabs>
                <w:tab w:val="num" w:pos="360"/>
              </w:tabs>
              <w:jc w:val="both"/>
              <w:rPr>
                <w:rFonts w:ascii="Century Schoolbook" w:hAnsi="Century Schoolbook" w:cs="Century Schoolbook"/>
                <w:sz w:val="20"/>
                <w:szCs w:val="20"/>
              </w:rPr>
            </w:pPr>
            <w:r>
              <w:rPr>
                <w:rFonts w:ascii="Century Schoolbook" w:hAnsi="Century Schoolbook" w:cs="Century Schoolbook"/>
                <w:sz w:val="20"/>
                <w:szCs w:val="20"/>
              </w:rPr>
              <w:t>100 %</w:t>
            </w:r>
          </w:p>
        </w:tc>
      </w:tr>
      <w:tr w:rsidR="00C8026A" w:rsidRPr="007E0A14">
        <w:trPr>
          <w:jc w:val="center"/>
        </w:trPr>
        <w:tc>
          <w:tcPr>
            <w:tcW w:w="1980" w:type="dxa"/>
            <w:shd w:val="clear" w:color="auto" w:fill="D6E3BC"/>
          </w:tcPr>
          <w:p w:rsidR="00C8026A" w:rsidRPr="007E0A14" w:rsidRDefault="00C8026A" w:rsidP="00DC5261">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IW na terenie województwa – łącznie</w:t>
            </w:r>
          </w:p>
        </w:tc>
        <w:tc>
          <w:tcPr>
            <w:tcW w:w="1134"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1134"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1134" w:type="dxa"/>
          </w:tcPr>
          <w:p w:rsidR="00C8026A" w:rsidRDefault="00C8026A" w:rsidP="00C81312">
            <w:pPr>
              <w:tabs>
                <w:tab w:val="num" w:pos="360"/>
              </w:tabs>
              <w:jc w:val="both"/>
              <w:rPr>
                <w:rFonts w:ascii="Century Schoolbook" w:hAnsi="Century Schoolbook" w:cs="Century Schoolbook"/>
                <w:sz w:val="20"/>
                <w:szCs w:val="20"/>
              </w:rPr>
            </w:pPr>
          </w:p>
        </w:tc>
        <w:tc>
          <w:tcPr>
            <w:tcW w:w="992"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851"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850"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851" w:type="dxa"/>
          </w:tcPr>
          <w:p w:rsidR="00C8026A" w:rsidRPr="007E0A14" w:rsidRDefault="00C8026A" w:rsidP="00C81312">
            <w:pPr>
              <w:tabs>
                <w:tab w:val="num" w:pos="360"/>
              </w:tabs>
              <w:jc w:val="both"/>
              <w:rPr>
                <w:rFonts w:ascii="Century Schoolbook" w:hAnsi="Century Schoolbook" w:cs="Century Schoolbook"/>
                <w:sz w:val="20"/>
                <w:szCs w:val="20"/>
              </w:rPr>
            </w:pPr>
          </w:p>
        </w:tc>
        <w:tc>
          <w:tcPr>
            <w:tcW w:w="992" w:type="dxa"/>
          </w:tcPr>
          <w:p w:rsidR="00C8026A" w:rsidRDefault="00C8026A" w:rsidP="00C81312">
            <w:pPr>
              <w:tabs>
                <w:tab w:val="num" w:pos="360"/>
              </w:tabs>
              <w:jc w:val="both"/>
              <w:rPr>
                <w:rFonts w:ascii="Century Schoolbook" w:hAnsi="Century Schoolbook" w:cs="Century Schoolbook"/>
                <w:sz w:val="20"/>
                <w:szCs w:val="20"/>
              </w:rPr>
            </w:pPr>
          </w:p>
        </w:tc>
        <w:tc>
          <w:tcPr>
            <w:tcW w:w="1153" w:type="dxa"/>
          </w:tcPr>
          <w:p w:rsidR="00C8026A" w:rsidRDefault="00C8026A" w:rsidP="00C81312">
            <w:pPr>
              <w:tabs>
                <w:tab w:val="num" w:pos="360"/>
              </w:tabs>
              <w:jc w:val="both"/>
              <w:rPr>
                <w:rFonts w:ascii="Century Schoolbook" w:hAnsi="Century Schoolbook" w:cs="Century Schoolbook"/>
                <w:sz w:val="20"/>
                <w:szCs w:val="20"/>
              </w:rPr>
            </w:pPr>
          </w:p>
        </w:tc>
      </w:tr>
    </w:tbl>
    <w:p w:rsidR="00C8026A" w:rsidRDefault="00C8026A" w:rsidP="00E31090">
      <w:pPr>
        <w:tabs>
          <w:tab w:val="num" w:pos="360"/>
        </w:tabs>
        <w:jc w:val="both"/>
        <w:rPr>
          <w:rFonts w:ascii="Century Schoolbook" w:hAnsi="Century Schoolbook" w:cs="Century Schoolbook"/>
          <w:sz w:val="22"/>
          <w:szCs w:val="22"/>
        </w:rPr>
      </w:pPr>
    </w:p>
    <w:p w:rsidR="00C8026A" w:rsidRDefault="00C8026A" w:rsidP="00E31090">
      <w:pPr>
        <w:tabs>
          <w:tab w:val="num" w:pos="360"/>
        </w:tabs>
        <w:jc w:val="both"/>
        <w:rPr>
          <w:rFonts w:ascii="Century Schoolbook" w:hAnsi="Century Schoolbook" w:cs="Century Schoolbook"/>
          <w:sz w:val="22"/>
          <w:szCs w:val="22"/>
        </w:rPr>
      </w:pPr>
    </w:p>
    <w:p w:rsidR="00C8026A" w:rsidRDefault="00C8026A" w:rsidP="00E31090">
      <w:pPr>
        <w:tabs>
          <w:tab w:val="num" w:pos="360"/>
        </w:tabs>
        <w:jc w:val="both"/>
        <w:rPr>
          <w:rFonts w:ascii="Century Schoolbook" w:hAnsi="Century Schoolbook" w:cs="Century Schoolbook"/>
          <w:sz w:val="22"/>
          <w:szCs w:val="22"/>
        </w:rPr>
      </w:pPr>
    </w:p>
    <w:p w:rsidR="00C8026A" w:rsidRDefault="00C8026A" w:rsidP="00E31090">
      <w:pPr>
        <w:tabs>
          <w:tab w:val="num" w:pos="360"/>
        </w:tabs>
        <w:jc w:val="both"/>
        <w:rPr>
          <w:rFonts w:ascii="Century Schoolbook" w:hAnsi="Century Schoolbook" w:cs="Century Schoolbook"/>
          <w:sz w:val="22"/>
          <w:szCs w:val="22"/>
        </w:rPr>
      </w:pPr>
    </w:p>
    <w:p w:rsidR="00C8026A" w:rsidRPr="003A6426" w:rsidRDefault="00C8026A" w:rsidP="00410683">
      <w:pPr>
        <w:tabs>
          <w:tab w:val="num" w:pos="360"/>
        </w:tabs>
        <w:jc w:val="both"/>
        <w:rPr>
          <w:rFonts w:ascii="Century Schoolbook" w:hAnsi="Century Schoolbook" w:cs="Century Schoolbook"/>
          <w:b/>
          <w:bCs/>
          <w:sz w:val="28"/>
          <w:szCs w:val="28"/>
        </w:rPr>
      </w:pPr>
      <w:r>
        <w:rPr>
          <w:rFonts w:ascii="Century Schoolbook" w:hAnsi="Century Schoolbook" w:cs="Century Schoolbook"/>
          <w:sz w:val="22"/>
          <w:szCs w:val="22"/>
        </w:rPr>
        <w:br w:type="page"/>
      </w:r>
      <w:r w:rsidRPr="003A6426">
        <w:rPr>
          <w:rFonts w:ascii="Century Schoolbook" w:hAnsi="Century Schoolbook" w:cs="Century Schoolbook"/>
          <w:b/>
          <w:bCs/>
          <w:sz w:val="28"/>
          <w:szCs w:val="28"/>
        </w:rPr>
        <w:lastRenderedPageBreak/>
        <w:t>Część II – Realizacja zadań Inspekcji Weterynaryjnej na terenie województwa,</w:t>
      </w:r>
      <w:r>
        <w:rPr>
          <w:rFonts w:ascii="Century Schoolbook" w:hAnsi="Century Schoolbook" w:cs="Century Schoolbook"/>
          <w:b/>
          <w:bCs/>
          <w:sz w:val="28"/>
          <w:szCs w:val="28"/>
        </w:rPr>
        <w:t xml:space="preserve"> w roku objętym sprawozdaniem</w:t>
      </w:r>
    </w:p>
    <w:p w:rsidR="00C8026A" w:rsidRDefault="00C8026A" w:rsidP="00A46EE8"/>
    <w:p w:rsidR="00C8026A" w:rsidRPr="00A46EE8" w:rsidRDefault="00C8026A" w:rsidP="00A46EE8"/>
    <w:p w:rsidR="00C8026A" w:rsidRPr="003A6426" w:rsidRDefault="00C8026A" w:rsidP="00842DB0">
      <w:pPr>
        <w:pStyle w:val="Nagwek1"/>
        <w:jc w:val="left"/>
        <w:rPr>
          <w:rFonts w:ascii="Century Schoolbook" w:hAnsi="Century Schoolbook" w:cs="Century Schoolbook"/>
          <w:color w:val="auto"/>
          <w:sz w:val="26"/>
          <w:szCs w:val="26"/>
        </w:rPr>
      </w:pPr>
      <w:r>
        <w:rPr>
          <w:rFonts w:ascii="Century Schoolbook" w:hAnsi="Century Schoolbook" w:cs="Century Schoolbook"/>
          <w:color w:val="auto"/>
          <w:sz w:val="26"/>
          <w:szCs w:val="26"/>
        </w:rPr>
        <w:t>1</w:t>
      </w:r>
      <w:r w:rsidRPr="003A6426">
        <w:rPr>
          <w:rFonts w:ascii="Century Schoolbook" w:hAnsi="Century Schoolbook" w:cs="Century Schoolbook"/>
          <w:color w:val="auto"/>
          <w:sz w:val="26"/>
          <w:szCs w:val="26"/>
        </w:rPr>
        <w:t>. Nadzór nad ochroną zdrowia zwierząt</w:t>
      </w:r>
    </w:p>
    <w:p w:rsidR="00C8026A" w:rsidRPr="003A6426" w:rsidRDefault="00C8026A" w:rsidP="00C8566C">
      <w:pPr>
        <w:pStyle w:val="Tekstpodstawowy"/>
        <w:rPr>
          <w:rFonts w:ascii="Century Schoolbook" w:hAnsi="Century Schoolbook" w:cs="Century Schoolbook"/>
          <w:color w:val="auto"/>
          <w:sz w:val="22"/>
          <w:szCs w:val="22"/>
        </w:rPr>
      </w:pPr>
    </w:p>
    <w:p w:rsidR="00C8026A" w:rsidRDefault="00C8026A" w:rsidP="00C8566C">
      <w:pPr>
        <w:pStyle w:val="Tekstpodstawowy"/>
        <w:rPr>
          <w:rFonts w:ascii="Century Schoolbook" w:hAnsi="Century Schoolbook" w:cs="Century Schoolbook"/>
          <w:color w:val="auto"/>
          <w:sz w:val="22"/>
          <w:szCs w:val="22"/>
        </w:rPr>
      </w:pPr>
      <w:r w:rsidRPr="003A6426">
        <w:rPr>
          <w:rFonts w:ascii="Century Schoolbook" w:hAnsi="Century Schoolbook" w:cs="Century Schoolbook"/>
          <w:color w:val="auto"/>
          <w:sz w:val="22"/>
          <w:szCs w:val="22"/>
        </w:rPr>
        <w:t>W ramach realizacji zadań z zakresu ochrony zdrowia zwierząt</w:t>
      </w:r>
      <w:r>
        <w:rPr>
          <w:rFonts w:ascii="Century Schoolbook" w:hAnsi="Century Schoolbook" w:cs="Century Schoolbook"/>
          <w:color w:val="auto"/>
          <w:sz w:val="22"/>
          <w:szCs w:val="22"/>
        </w:rPr>
        <w:t>,</w:t>
      </w:r>
      <w:r w:rsidRPr="003A6426">
        <w:rPr>
          <w:rFonts w:ascii="Century Schoolbook" w:hAnsi="Century Schoolbook" w:cs="Century Schoolbook"/>
          <w:color w:val="auto"/>
          <w:sz w:val="22"/>
          <w:szCs w:val="22"/>
        </w:rPr>
        <w:t xml:space="preserve"> organy Inspekcji Weterynaryjnej </w:t>
      </w:r>
      <w:r>
        <w:rPr>
          <w:rFonts w:ascii="Century Schoolbook" w:hAnsi="Century Schoolbook" w:cs="Century Schoolbook"/>
          <w:color w:val="auto"/>
          <w:sz w:val="22"/>
          <w:szCs w:val="22"/>
        </w:rPr>
        <w:t xml:space="preserve">w </w:t>
      </w:r>
      <w:r w:rsidRPr="003A6426">
        <w:rPr>
          <w:rFonts w:ascii="Century Schoolbook" w:hAnsi="Century Schoolbook" w:cs="Century Schoolbook"/>
          <w:color w:val="auto"/>
          <w:sz w:val="22"/>
          <w:szCs w:val="22"/>
        </w:rPr>
        <w:t>województw</w:t>
      </w:r>
      <w:r>
        <w:rPr>
          <w:rFonts w:ascii="Century Schoolbook" w:hAnsi="Century Schoolbook" w:cs="Century Schoolbook"/>
          <w:color w:val="auto"/>
          <w:sz w:val="22"/>
          <w:szCs w:val="22"/>
        </w:rPr>
        <w:t>ie</w:t>
      </w:r>
      <w:r w:rsidRPr="003A6426">
        <w:rPr>
          <w:rFonts w:ascii="Century Schoolbook" w:hAnsi="Century Schoolbook" w:cs="Century Schoolbook"/>
          <w:color w:val="auto"/>
          <w:sz w:val="22"/>
          <w:szCs w:val="22"/>
        </w:rPr>
        <w:t xml:space="preserve"> </w:t>
      </w:r>
      <w:r w:rsidRPr="00A46EE8">
        <w:rPr>
          <w:rFonts w:ascii="Century Schoolbook" w:hAnsi="Century Schoolbook" w:cs="Century Schoolbook"/>
          <w:color w:val="FF0000"/>
          <w:sz w:val="22"/>
          <w:szCs w:val="22"/>
        </w:rPr>
        <w:t>………………</w:t>
      </w:r>
      <w:r>
        <w:rPr>
          <w:rFonts w:ascii="Century Schoolbook" w:hAnsi="Century Schoolbook" w:cs="Century Schoolbook"/>
          <w:color w:val="auto"/>
          <w:sz w:val="22"/>
          <w:szCs w:val="22"/>
        </w:rPr>
        <w:t xml:space="preserve"> sprawowały</w:t>
      </w:r>
      <w:r w:rsidRPr="003A6426">
        <w:rPr>
          <w:rFonts w:ascii="Century Schoolbook" w:hAnsi="Century Schoolbook" w:cs="Century Schoolbook"/>
          <w:color w:val="auto"/>
          <w:sz w:val="22"/>
          <w:szCs w:val="22"/>
        </w:rPr>
        <w:t xml:space="preserve"> w </w:t>
      </w:r>
      <w:r>
        <w:rPr>
          <w:rFonts w:ascii="Century Schoolbook" w:hAnsi="Century Schoolbook" w:cs="Century Schoolbook"/>
          <w:color w:val="auto"/>
          <w:sz w:val="22"/>
          <w:szCs w:val="22"/>
        </w:rPr>
        <w:t>2011</w:t>
      </w:r>
      <w:r w:rsidRPr="003A6426">
        <w:rPr>
          <w:rFonts w:ascii="Century Schoolbook" w:hAnsi="Century Schoolbook" w:cs="Century Schoolbook"/>
          <w:color w:val="auto"/>
          <w:sz w:val="22"/>
          <w:szCs w:val="22"/>
        </w:rPr>
        <w:t xml:space="preserve"> r. nadzór nad następującymi podmiotami prowadzącymi w różnym zakresie działalność związaną ze zwierzętami:</w:t>
      </w:r>
    </w:p>
    <w:p w:rsidR="00C8026A" w:rsidRDefault="00C8026A" w:rsidP="00C8566C">
      <w:pPr>
        <w:pStyle w:val="Tekstpodstawowy"/>
        <w:rPr>
          <w:rFonts w:ascii="Century Schoolbook" w:hAnsi="Century Schoolbook" w:cs="Century Schoolbook"/>
          <w:color w:val="auto"/>
          <w:sz w:val="22"/>
          <w:szCs w:val="22"/>
        </w:rPr>
      </w:pPr>
    </w:p>
    <w:tbl>
      <w:tblPr>
        <w:tblW w:w="9268" w:type="dxa"/>
        <w:tblInd w:w="55" w:type="dxa"/>
        <w:tblCellMar>
          <w:left w:w="70" w:type="dxa"/>
          <w:right w:w="70" w:type="dxa"/>
        </w:tblCellMar>
        <w:tblLook w:val="00A0"/>
      </w:tblPr>
      <w:tblGrid>
        <w:gridCol w:w="953"/>
        <w:gridCol w:w="4307"/>
        <w:gridCol w:w="567"/>
        <w:gridCol w:w="1121"/>
        <w:gridCol w:w="1121"/>
        <w:gridCol w:w="1199"/>
      </w:tblGrid>
      <w:tr w:rsidR="00C8026A" w:rsidRPr="00C81312">
        <w:trPr>
          <w:trHeight w:val="255"/>
        </w:trPr>
        <w:tc>
          <w:tcPr>
            <w:tcW w:w="5827" w:type="dxa"/>
            <w:gridSpan w:val="3"/>
            <w:vMerge w:val="restart"/>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jc w:val="center"/>
              <w:rPr>
                <w:rFonts w:ascii="Arial" w:hAnsi="Arial" w:cs="Arial"/>
                <w:sz w:val="18"/>
                <w:szCs w:val="18"/>
              </w:rPr>
            </w:pPr>
            <w:r w:rsidRPr="00C81312">
              <w:rPr>
                <w:rFonts w:ascii="Arial" w:hAnsi="Arial" w:cs="Arial"/>
                <w:sz w:val="18"/>
                <w:szCs w:val="18"/>
              </w:rPr>
              <w:t>Rodzaj działalności</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jc w:val="center"/>
              <w:rPr>
                <w:rFonts w:ascii="Arial" w:hAnsi="Arial" w:cs="Arial"/>
                <w:sz w:val="14"/>
                <w:szCs w:val="14"/>
              </w:rPr>
            </w:pPr>
            <w:r w:rsidRPr="00C81312">
              <w:rPr>
                <w:rFonts w:ascii="Arial" w:hAnsi="Arial" w:cs="Arial"/>
                <w:sz w:val="14"/>
                <w:szCs w:val="14"/>
              </w:rPr>
              <w:t>Liczba podmiotów nadzorowanych (cały rok)*</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jc w:val="center"/>
              <w:rPr>
                <w:rFonts w:ascii="Arial" w:hAnsi="Arial" w:cs="Arial"/>
                <w:sz w:val="14"/>
                <w:szCs w:val="14"/>
              </w:rPr>
            </w:pPr>
            <w:r w:rsidRPr="00C81312">
              <w:rPr>
                <w:rFonts w:ascii="Arial" w:hAnsi="Arial" w:cs="Arial"/>
                <w:sz w:val="14"/>
                <w:szCs w:val="14"/>
              </w:rPr>
              <w:t>Liczba podmiotów nadzorowanych (stan na dzień 31.12.)</w:t>
            </w:r>
          </w:p>
        </w:tc>
        <w:tc>
          <w:tcPr>
            <w:tcW w:w="1199" w:type="dxa"/>
            <w:vMerge w:val="restart"/>
            <w:tcBorders>
              <w:top w:val="single" w:sz="4" w:space="0" w:color="auto"/>
              <w:left w:val="nil"/>
              <w:bottom w:val="single" w:sz="4" w:space="0" w:color="000000"/>
              <w:right w:val="single" w:sz="4" w:space="0" w:color="auto"/>
            </w:tcBorders>
            <w:shd w:val="clear" w:color="auto" w:fill="D6E3BC"/>
            <w:vAlign w:val="center"/>
          </w:tcPr>
          <w:p w:rsidR="00C8026A" w:rsidRPr="00C81312" w:rsidRDefault="00C8026A" w:rsidP="00C81312">
            <w:pPr>
              <w:jc w:val="center"/>
              <w:rPr>
                <w:rFonts w:ascii="Arial" w:hAnsi="Arial" w:cs="Arial"/>
                <w:sz w:val="14"/>
                <w:szCs w:val="14"/>
              </w:rPr>
            </w:pPr>
            <w:r w:rsidRPr="00C81312">
              <w:rPr>
                <w:rFonts w:ascii="Arial" w:hAnsi="Arial" w:cs="Arial"/>
                <w:sz w:val="14"/>
                <w:szCs w:val="14"/>
              </w:rPr>
              <w:t>Liczba podmiotów,        u których stwierdzono nieprawidłowości (cały rok)*</w:t>
            </w:r>
          </w:p>
        </w:tc>
      </w:tr>
      <w:tr w:rsidR="00C8026A" w:rsidRPr="00C81312">
        <w:trPr>
          <w:trHeight w:val="255"/>
        </w:trPr>
        <w:tc>
          <w:tcPr>
            <w:tcW w:w="5827" w:type="dxa"/>
            <w:gridSpan w:val="3"/>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rPr>
                <w:rFonts w:ascii="Arial" w:hAnsi="Arial" w:cs="Arial"/>
                <w:sz w:val="18"/>
                <w:szCs w:val="18"/>
              </w:rPr>
            </w:pPr>
          </w:p>
        </w:tc>
        <w:tc>
          <w:tcPr>
            <w:tcW w:w="112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2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99" w:type="dxa"/>
            <w:vMerge/>
            <w:tcBorders>
              <w:top w:val="single" w:sz="4" w:space="0" w:color="auto"/>
              <w:left w:val="nil"/>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r>
      <w:tr w:rsidR="00C8026A" w:rsidRPr="00C81312">
        <w:trPr>
          <w:trHeight w:val="255"/>
        </w:trPr>
        <w:tc>
          <w:tcPr>
            <w:tcW w:w="5827" w:type="dxa"/>
            <w:gridSpan w:val="3"/>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rPr>
                <w:rFonts w:ascii="Arial" w:hAnsi="Arial" w:cs="Arial"/>
                <w:sz w:val="18"/>
                <w:szCs w:val="18"/>
              </w:rPr>
            </w:pPr>
          </w:p>
        </w:tc>
        <w:tc>
          <w:tcPr>
            <w:tcW w:w="112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2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99" w:type="dxa"/>
            <w:vMerge/>
            <w:tcBorders>
              <w:top w:val="single" w:sz="4" w:space="0" w:color="auto"/>
              <w:left w:val="nil"/>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r>
      <w:tr w:rsidR="00C8026A" w:rsidRPr="00C81312">
        <w:trPr>
          <w:trHeight w:val="765"/>
        </w:trPr>
        <w:tc>
          <w:tcPr>
            <w:tcW w:w="5827" w:type="dxa"/>
            <w:gridSpan w:val="3"/>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rPr>
                <w:rFonts w:ascii="Arial" w:hAnsi="Arial" w:cs="Arial"/>
                <w:sz w:val="18"/>
                <w:szCs w:val="18"/>
              </w:rPr>
            </w:pPr>
          </w:p>
        </w:tc>
        <w:tc>
          <w:tcPr>
            <w:tcW w:w="112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2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99" w:type="dxa"/>
            <w:vMerge/>
            <w:tcBorders>
              <w:top w:val="single" w:sz="4" w:space="0" w:color="auto"/>
              <w:left w:val="nil"/>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r>
      <w:tr w:rsidR="00C8026A" w:rsidRPr="00C81312">
        <w:trPr>
          <w:trHeight w:val="255"/>
        </w:trPr>
        <w:tc>
          <w:tcPr>
            <w:tcW w:w="5260" w:type="dxa"/>
            <w:gridSpan w:val="2"/>
            <w:tcBorders>
              <w:top w:val="single" w:sz="4" w:space="0" w:color="auto"/>
              <w:left w:val="single" w:sz="4" w:space="0" w:color="auto"/>
              <w:bottom w:val="single" w:sz="4" w:space="0" w:color="auto"/>
              <w:right w:val="nil"/>
            </w:tcBorders>
            <w:shd w:val="clear" w:color="auto" w:fill="D6E3BC"/>
            <w:vAlign w:val="center"/>
          </w:tcPr>
          <w:p w:rsidR="00C8026A" w:rsidRPr="00C81312" w:rsidRDefault="00C8026A" w:rsidP="00C81312">
            <w:pPr>
              <w:jc w:val="center"/>
              <w:rPr>
                <w:rFonts w:ascii="Arial" w:hAnsi="Arial" w:cs="Arial"/>
                <w:sz w:val="18"/>
                <w:szCs w:val="18"/>
              </w:rPr>
            </w:pPr>
            <w:r w:rsidRPr="00C81312">
              <w:rPr>
                <w:rFonts w:ascii="Arial" w:hAnsi="Arial" w:cs="Arial"/>
                <w:sz w:val="18"/>
                <w:szCs w:val="18"/>
              </w:rPr>
              <w:t>0</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rPr>
                <w:rFonts w:ascii="Arial" w:hAnsi="Arial" w:cs="Arial"/>
                <w:sz w:val="18"/>
                <w:szCs w:val="18"/>
              </w:rPr>
            </w:pPr>
            <w:r w:rsidRPr="00C81312">
              <w:rPr>
                <w:rFonts w:ascii="Arial" w:hAnsi="Arial" w:cs="Arial"/>
                <w:sz w:val="18"/>
                <w:szCs w:val="18"/>
              </w:rPr>
              <w:t> </w:t>
            </w:r>
          </w:p>
        </w:tc>
        <w:tc>
          <w:tcPr>
            <w:tcW w:w="1121" w:type="dxa"/>
            <w:tcBorders>
              <w:top w:val="nil"/>
              <w:left w:val="nil"/>
              <w:bottom w:val="single" w:sz="4" w:space="0" w:color="auto"/>
              <w:right w:val="single" w:sz="4" w:space="0" w:color="auto"/>
            </w:tcBorders>
            <w:shd w:val="clear" w:color="000000" w:fill="FFFFFF"/>
            <w:noWrap/>
            <w:vAlign w:val="center"/>
          </w:tcPr>
          <w:p w:rsidR="00C8026A" w:rsidRPr="00C81312" w:rsidRDefault="00C8026A" w:rsidP="00C81312">
            <w:pPr>
              <w:jc w:val="center"/>
              <w:rPr>
                <w:rFonts w:ascii="Arial" w:hAnsi="Arial" w:cs="Arial"/>
                <w:sz w:val="18"/>
                <w:szCs w:val="18"/>
              </w:rPr>
            </w:pPr>
            <w:r w:rsidRPr="00C81312">
              <w:rPr>
                <w:rFonts w:ascii="Arial" w:hAnsi="Arial" w:cs="Arial"/>
                <w:sz w:val="18"/>
                <w:szCs w:val="18"/>
              </w:rPr>
              <w:t>1</w:t>
            </w:r>
          </w:p>
        </w:tc>
        <w:tc>
          <w:tcPr>
            <w:tcW w:w="1121" w:type="dxa"/>
            <w:tcBorders>
              <w:top w:val="nil"/>
              <w:left w:val="nil"/>
              <w:bottom w:val="single" w:sz="4" w:space="0" w:color="auto"/>
              <w:right w:val="single" w:sz="4" w:space="0" w:color="auto"/>
            </w:tcBorders>
            <w:shd w:val="clear" w:color="000000" w:fill="FFFFFF"/>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w:t>
            </w:r>
          </w:p>
        </w:tc>
        <w:tc>
          <w:tcPr>
            <w:tcW w:w="1199" w:type="dxa"/>
            <w:tcBorders>
              <w:top w:val="nil"/>
              <w:left w:val="nil"/>
              <w:bottom w:val="single" w:sz="4" w:space="0" w:color="auto"/>
              <w:right w:val="single" w:sz="4" w:space="0" w:color="auto"/>
            </w:tcBorders>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6</w:t>
            </w:r>
          </w:p>
        </w:tc>
      </w:tr>
      <w:tr w:rsidR="00C8026A" w:rsidRPr="00C81312">
        <w:trPr>
          <w:trHeight w:val="300"/>
        </w:trPr>
        <w:tc>
          <w:tcPr>
            <w:tcW w:w="953"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Materiał biologiczny</w:t>
            </w: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ogólna liczba</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w:t>
            </w:r>
          </w:p>
        </w:tc>
        <w:tc>
          <w:tcPr>
            <w:tcW w:w="1121" w:type="dxa"/>
            <w:tcBorders>
              <w:top w:val="nil"/>
              <w:left w:val="nil"/>
              <w:bottom w:val="single" w:sz="4" w:space="0" w:color="auto"/>
              <w:right w:val="single" w:sz="4" w:space="0" w:color="auto"/>
            </w:tcBorders>
            <w:shd w:val="clear" w:color="000000" w:fill="FFFFFF"/>
            <w:noWrap/>
            <w:vAlign w:val="center"/>
          </w:tcPr>
          <w:p w:rsidR="00C8026A" w:rsidRPr="009C54B2" w:rsidRDefault="00C8026A" w:rsidP="00B27FEE">
            <w:pPr>
              <w:jc w:val="center"/>
              <w:rPr>
                <w:rFonts w:ascii="Arial" w:hAnsi="Arial" w:cs="Arial"/>
                <w:color w:val="000000"/>
                <w:sz w:val="18"/>
                <w:szCs w:val="18"/>
              </w:rPr>
            </w:pPr>
            <w:r w:rsidRPr="009C54B2">
              <w:rPr>
                <w:rFonts w:ascii="Arial" w:hAnsi="Arial" w:cs="Arial"/>
                <w:color w:val="000000"/>
                <w:sz w:val="18"/>
                <w:szCs w:val="18"/>
              </w:rPr>
              <w:t>1</w:t>
            </w:r>
          </w:p>
        </w:tc>
        <w:tc>
          <w:tcPr>
            <w:tcW w:w="1121" w:type="dxa"/>
            <w:tcBorders>
              <w:top w:val="nil"/>
              <w:left w:val="nil"/>
              <w:bottom w:val="single" w:sz="4" w:space="0" w:color="auto"/>
              <w:right w:val="single" w:sz="4" w:space="0" w:color="auto"/>
            </w:tcBorders>
            <w:shd w:val="clear" w:color="000000" w:fill="FFFFFF"/>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2</w:t>
            </w:r>
          </w:p>
        </w:tc>
        <w:tc>
          <w:tcPr>
            <w:tcW w:w="1199" w:type="dxa"/>
            <w:tcBorders>
              <w:top w:val="nil"/>
              <w:left w:val="nil"/>
              <w:bottom w:val="single" w:sz="4" w:space="0" w:color="auto"/>
              <w:right w:val="single" w:sz="4" w:space="0" w:color="auto"/>
            </w:tcBorders>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3</w:t>
            </w:r>
          </w:p>
        </w:tc>
      </w:tr>
      <w:tr w:rsidR="00C8026A" w:rsidRPr="00C81312">
        <w:trPr>
          <w:trHeight w:val="270"/>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centra pozyskiwania nasienia buhajów</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w:t>
            </w:r>
          </w:p>
        </w:tc>
        <w:tc>
          <w:tcPr>
            <w:tcW w:w="1121" w:type="dxa"/>
            <w:tcBorders>
              <w:top w:val="nil"/>
              <w:left w:val="nil"/>
              <w:bottom w:val="single" w:sz="4" w:space="0" w:color="auto"/>
              <w:right w:val="single" w:sz="4" w:space="0" w:color="auto"/>
            </w:tcBorders>
            <w:shd w:val="clear" w:color="000000" w:fill="FFFFFF"/>
            <w:noWrap/>
            <w:vAlign w:val="center"/>
          </w:tcPr>
          <w:p w:rsidR="00C8026A" w:rsidRPr="004D07E0" w:rsidRDefault="00C8026A" w:rsidP="00B27FEE">
            <w:pPr>
              <w:jc w:val="center"/>
              <w:rPr>
                <w:rFonts w:ascii="Arial" w:hAnsi="Arial" w:cs="Arial"/>
                <w:color w:val="000000"/>
                <w:sz w:val="20"/>
                <w:szCs w:val="20"/>
              </w:rPr>
            </w:pPr>
            <w:r w:rsidRPr="004D07E0">
              <w:rPr>
                <w:rFonts w:ascii="Arial" w:hAnsi="Arial" w:cs="Arial"/>
                <w:color w:val="000000"/>
                <w:sz w:val="20"/>
                <w:szCs w:val="20"/>
              </w:rPr>
              <w:t>8</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Pr>
                <w:rFonts w:ascii="Arial" w:hAnsi="Arial" w:cs="Arial"/>
                <w:color w:val="000000"/>
                <w:sz w:val="20"/>
                <w:szCs w:val="20"/>
              </w:rPr>
              <w:t>8</w:t>
            </w: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Pr>
                <w:rFonts w:ascii="Arial" w:hAnsi="Arial" w:cs="Arial"/>
                <w:color w:val="000000"/>
                <w:sz w:val="20"/>
                <w:szCs w:val="20"/>
              </w:rPr>
              <w:t>6</w:t>
            </w:r>
            <w:r w:rsidRPr="009C54B2">
              <w:rPr>
                <w:rFonts w:ascii="Arial" w:hAnsi="Arial" w:cs="Arial"/>
                <w:color w:val="000000"/>
                <w:sz w:val="20"/>
                <w:szCs w:val="20"/>
              </w:rPr>
              <w:t> </w:t>
            </w:r>
          </w:p>
        </w:tc>
      </w:tr>
      <w:tr w:rsidR="00C8026A" w:rsidRPr="00C81312">
        <w:trPr>
          <w:trHeight w:val="285"/>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centra pozyskiwania nasienia knurów</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85"/>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centra pozyskiwania nasienia owiec/kóz</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70"/>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centra pozyskiwania nasienia koni</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5</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70"/>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centra pozyskiwania nasienia - inne zwierzęta</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6</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55"/>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centra przechowywania nasienia</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7</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55"/>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zespoły pozyskiwania i przenoszenia zarodków</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8</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55"/>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zespoły produkcji zarodków</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9</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55"/>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punkty unasienniania zwierząt</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10</w:t>
            </w:r>
          </w:p>
        </w:tc>
        <w:tc>
          <w:tcPr>
            <w:tcW w:w="1121" w:type="dxa"/>
            <w:tcBorders>
              <w:top w:val="nil"/>
              <w:left w:val="nil"/>
              <w:bottom w:val="single" w:sz="4" w:space="0" w:color="auto"/>
              <w:right w:val="single" w:sz="4" w:space="0" w:color="auto"/>
            </w:tcBorders>
            <w:shd w:val="clear" w:color="000000" w:fill="FFFFFF"/>
            <w:noWrap/>
            <w:vAlign w:val="bottom"/>
          </w:tcPr>
          <w:p w:rsidR="00C8026A" w:rsidRPr="009C54B2" w:rsidRDefault="00C8026A" w:rsidP="00B27FEE">
            <w:pPr>
              <w:jc w:val="center"/>
              <w:rPr>
                <w:rFonts w:ascii="Arial" w:hAnsi="Arial" w:cs="Arial"/>
                <w:color w:val="000000"/>
                <w:sz w:val="16"/>
                <w:szCs w:val="16"/>
              </w:rPr>
            </w:pPr>
            <w:r w:rsidRPr="009C54B2">
              <w:rPr>
                <w:rFonts w:ascii="Arial" w:hAnsi="Arial" w:cs="Arial"/>
                <w:color w:val="000000"/>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sidRPr="009C54B2">
              <w:rPr>
                <w:rFonts w:ascii="Arial" w:hAnsi="Arial" w:cs="Arial"/>
                <w:color w:val="000000"/>
                <w:sz w:val="20"/>
                <w:szCs w:val="20"/>
              </w:rPr>
              <w:t> </w:t>
            </w:r>
          </w:p>
        </w:tc>
      </w:tr>
      <w:tr w:rsidR="00C8026A" w:rsidRPr="00C81312">
        <w:trPr>
          <w:trHeight w:val="255"/>
        </w:trPr>
        <w:tc>
          <w:tcPr>
            <w:tcW w:w="953"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4307"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punkty kopulacyjne</w:t>
            </w:r>
          </w:p>
        </w:tc>
        <w:tc>
          <w:tcPr>
            <w:tcW w:w="567" w:type="dxa"/>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11</w:t>
            </w:r>
          </w:p>
        </w:tc>
        <w:tc>
          <w:tcPr>
            <w:tcW w:w="1121" w:type="dxa"/>
            <w:tcBorders>
              <w:top w:val="nil"/>
              <w:left w:val="nil"/>
              <w:bottom w:val="single" w:sz="4" w:space="0" w:color="auto"/>
              <w:right w:val="single" w:sz="4" w:space="0" w:color="auto"/>
            </w:tcBorders>
            <w:shd w:val="clear" w:color="000000" w:fill="FFFFFF"/>
            <w:noWrap/>
            <w:vAlign w:val="center"/>
          </w:tcPr>
          <w:p w:rsidR="00C8026A" w:rsidRPr="003923CF" w:rsidRDefault="00C8026A" w:rsidP="00B27FEE">
            <w:pPr>
              <w:jc w:val="center"/>
              <w:rPr>
                <w:rFonts w:ascii="Arial" w:hAnsi="Arial" w:cs="Arial"/>
                <w:color w:val="000000"/>
                <w:sz w:val="20"/>
                <w:szCs w:val="20"/>
              </w:rPr>
            </w:pPr>
            <w:r w:rsidRPr="003923CF">
              <w:rPr>
                <w:rFonts w:ascii="Arial" w:hAnsi="Arial" w:cs="Arial"/>
                <w:color w:val="000000"/>
                <w:sz w:val="20"/>
                <w:szCs w:val="20"/>
              </w:rPr>
              <w:t>6</w:t>
            </w:r>
          </w:p>
        </w:tc>
        <w:tc>
          <w:tcPr>
            <w:tcW w:w="1121" w:type="dxa"/>
            <w:tcBorders>
              <w:top w:val="nil"/>
              <w:left w:val="nil"/>
              <w:bottom w:val="single" w:sz="4" w:space="0" w:color="auto"/>
              <w:right w:val="single" w:sz="4" w:space="0" w:color="auto"/>
            </w:tcBorders>
            <w:shd w:val="clear" w:color="000000" w:fill="FFFFFF"/>
            <w:vAlign w:val="center"/>
          </w:tcPr>
          <w:p w:rsidR="00C8026A" w:rsidRPr="009C54B2" w:rsidRDefault="00C8026A" w:rsidP="00B27FEE">
            <w:pPr>
              <w:jc w:val="center"/>
              <w:rPr>
                <w:rFonts w:ascii="Arial" w:hAnsi="Arial" w:cs="Arial"/>
                <w:color w:val="000000"/>
                <w:sz w:val="20"/>
                <w:szCs w:val="20"/>
              </w:rPr>
            </w:pPr>
            <w:r>
              <w:rPr>
                <w:rFonts w:ascii="Arial" w:hAnsi="Arial" w:cs="Arial"/>
                <w:color w:val="000000"/>
                <w:sz w:val="20"/>
                <w:szCs w:val="20"/>
              </w:rPr>
              <w:t>6</w:t>
            </w:r>
          </w:p>
        </w:tc>
        <w:tc>
          <w:tcPr>
            <w:tcW w:w="1199" w:type="dxa"/>
            <w:tcBorders>
              <w:top w:val="nil"/>
              <w:left w:val="nil"/>
              <w:bottom w:val="single" w:sz="4" w:space="0" w:color="auto"/>
              <w:right w:val="single" w:sz="4" w:space="0" w:color="auto"/>
            </w:tcBorders>
            <w:noWrap/>
            <w:vAlign w:val="center"/>
          </w:tcPr>
          <w:p w:rsidR="00C8026A" w:rsidRPr="009C54B2" w:rsidRDefault="00C8026A" w:rsidP="00B27FEE">
            <w:pPr>
              <w:jc w:val="center"/>
              <w:rPr>
                <w:rFonts w:ascii="Arial" w:hAnsi="Arial" w:cs="Arial"/>
                <w:color w:val="000000"/>
                <w:sz w:val="20"/>
                <w:szCs w:val="20"/>
              </w:rPr>
            </w:pPr>
            <w:r>
              <w:rPr>
                <w:rFonts w:ascii="Arial" w:hAnsi="Arial" w:cs="Arial"/>
                <w:color w:val="000000"/>
                <w:sz w:val="20"/>
                <w:szCs w:val="20"/>
              </w:rPr>
              <w:t>4</w:t>
            </w:r>
          </w:p>
        </w:tc>
      </w:tr>
    </w:tbl>
    <w:p w:rsidR="00C8026A" w:rsidRDefault="00C8026A" w:rsidP="00C8566C">
      <w:pPr>
        <w:pStyle w:val="Tekstpodstawowy"/>
        <w:rPr>
          <w:rFonts w:ascii="Century Schoolbook" w:hAnsi="Century Schoolbook" w:cs="Century Schoolbook"/>
          <w:color w:val="auto"/>
          <w:sz w:val="22"/>
          <w:szCs w:val="22"/>
        </w:rPr>
      </w:pPr>
    </w:p>
    <w:tbl>
      <w:tblPr>
        <w:tblW w:w="10505" w:type="dxa"/>
        <w:tblInd w:w="55" w:type="dxa"/>
        <w:tblLayout w:type="fixed"/>
        <w:tblCellMar>
          <w:left w:w="70" w:type="dxa"/>
          <w:right w:w="70" w:type="dxa"/>
        </w:tblCellMar>
        <w:tblLook w:val="00A0"/>
      </w:tblPr>
      <w:tblGrid>
        <w:gridCol w:w="6"/>
        <w:gridCol w:w="3562"/>
        <w:gridCol w:w="935"/>
        <w:gridCol w:w="903"/>
        <w:gridCol w:w="160"/>
        <w:gridCol w:w="407"/>
        <w:gridCol w:w="1133"/>
        <w:gridCol w:w="1133"/>
        <w:gridCol w:w="1133"/>
        <w:gridCol w:w="1133"/>
      </w:tblGrid>
      <w:tr w:rsidR="00C8026A" w:rsidRPr="00C81312">
        <w:trPr>
          <w:gridAfter w:val="1"/>
          <w:wAfter w:w="1134" w:type="dxa"/>
          <w:trHeight w:val="255"/>
        </w:trPr>
        <w:tc>
          <w:tcPr>
            <w:tcW w:w="5969" w:type="dxa"/>
            <w:gridSpan w:val="6"/>
            <w:vMerge w:val="restart"/>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jc w:val="center"/>
              <w:rPr>
                <w:rFonts w:ascii="Arial" w:hAnsi="Arial" w:cs="Arial"/>
                <w:sz w:val="18"/>
                <w:szCs w:val="18"/>
              </w:rPr>
            </w:pPr>
            <w:r w:rsidRPr="00C81312">
              <w:rPr>
                <w:rFonts w:ascii="Arial" w:hAnsi="Arial" w:cs="Arial"/>
                <w:sz w:val="18"/>
                <w:szCs w:val="18"/>
              </w:rPr>
              <w:t>Rodzaj działalności</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jc w:val="center"/>
              <w:rPr>
                <w:rFonts w:ascii="Arial" w:hAnsi="Arial" w:cs="Arial"/>
                <w:sz w:val="14"/>
                <w:szCs w:val="14"/>
              </w:rPr>
            </w:pPr>
            <w:r w:rsidRPr="00C81312">
              <w:rPr>
                <w:rFonts w:ascii="Arial" w:hAnsi="Arial" w:cs="Arial"/>
                <w:sz w:val="14"/>
                <w:szCs w:val="14"/>
              </w:rPr>
              <w:t>Liczba podmiotów nadzorowanych (cały rok)*</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jc w:val="center"/>
              <w:rPr>
                <w:rFonts w:ascii="Arial" w:hAnsi="Arial" w:cs="Arial"/>
                <w:sz w:val="14"/>
                <w:szCs w:val="14"/>
              </w:rPr>
            </w:pPr>
            <w:r w:rsidRPr="00C81312">
              <w:rPr>
                <w:rFonts w:ascii="Arial" w:hAnsi="Arial" w:cs="Arial"/>
                <w:sz w:val="14"/>
                <w:szCs w:val="14"/>
              </w:rPr>
              <w:t>Liczba podmiotów nadzorowanych (stan na dzień 31.12.)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jc w:val="center"/>
              <w:rPr>
                <w:rFonts w:ascii="Arial" w:hAnsi="Arial" w:cs="Arial"/>
                <w:sz w:val="14"/>
                <w:szCs w:val="14"/>
              </w:rPr>
            </w:pPr>
            <w:r w:rsidRPr="00C81312">
              <w:rPr>
                <w:rFonts w:ascii="Arial" w:hAnsi="Arial" w:cs="Arial"/>
                <w:sz w:val="14"/>
                <w:szCs w:val="14"/>
              </w:rPr>
              <w:t>Liczba dokonanych kontroli     (cały rok)*</w:t>
            </w:r>
          </w:p>
        </w:tc>
      </w:tr>
      <w:tr w:rsidR="00C8026A" w:rsidRPr="00C81312">
        <w:trPr>
          <w:gridAfter w:val="1"/>
          <w:wAfter w:w="1134" w:type="dxa"/>
          <w:trHeight w:val="255"/>
        </w:trPr>
        <w:tc>
          <w:tcPr>
            <w:tcW w:w="5969" w:type="dxa"/>
            <w:gridSpan w:val="6"/>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rPr>
                <w:rFonts w:ascii="Arial" w:hAnsi="Arial" w:cs="Arial"/>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r>
      <w:tr w:rsidR="00C8026A" w:rsidRPr="00C81312">
        <w:trPr>
          <w:gridAfter w:val="1"/>
          <w:wAfter w:w="1134" w:type="dxa"/>
          <w:trHeight w:val="255"/>
        </w:trPr>
        <w:tc>
          <w:tcPr>
            <w:tcW w:w="5969" w:type="dxa"/>
            <w:gridSpan w:val="6"/>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rPr>
                <w:rFonts w:ascii="Arial" w:hAnsi="Arial" w:cs="Arial"/>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r>
      <w:tr w:rsidR="00C8026A" w:rsidRPr="00C81312">
        <w:trPr>
          <w:gridAfter w:val="1"/>
          <w:wAfter w:w="1134" w:type="dxa"/>
          <w:trHeight w:val="750"/>
        </w:trPr>
        <w:tc>
          <w:tcPr>
            <w:tcW w:w="5969" w:type="dxa"/>
            <w:gridSpan w:val="6"/>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C81312" w:rsidRDefault="00C8026A" w:rsidP="00C81312">
            <w:pPr>
              <w:rPr>
                <w:rFonts w:ascii="Arial" w:hAnsi="Arial" w:cs="Arial"/>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r>
      <w:tr w:rsidR="00C8026A" w:rsidRPr="00C81312">
        <w:trPr>
          <w:gridAfter w:val="1"/>
          <w:wAfter w:w="1134" w:type="dxa"/>
          <w:trHeight w:val="255"/>
        </w:trPr>
        <w:tc>
          <w:tcPr>
            <w:tcW w:w="5402" w:type="dxa"/>
            <w:gridSpan w:val="4"/>
            <w:tcBorders>
              <w:top w:val="single" w:sz="4" w:space="0" w:color="auto"/>
              <w:left w:val="single" w:sz="4" w:space="0" w:color="auto"/>
              <w:bottom w:val="single" w:sz="4" w:space="0" w:color="auto"/>
              <w:right w:val="nil"/>
            </w:tcBorders>
            <w:shd w:val="clear" w:color="auto" w:fill="D6E3BC"/>
            <w:vAlign w:val="center"/>
          </w:tcPr>
          <w:p w:rsidR="00C8026A" w:rsidRPr="00C81312" w:rsidRDefault="00C8026A" w:rsidP="00C81312">
            <w:pPr>
              <w:jc w:val="center"/>
              <w:rPr>
                <w:rFonts w:ascii="Arial" w:hAnsi="Arial" w:cs="Arial"/>
                <w:sz w:val="18"/>
                <w:szCs w:val="18"/>
              </w:rPr>
            </w:pPr>
            <w:r w:rsidRPr="00C81312">
              <w:rPr>
                <w:rFonts w:ascii="Arial" w:hAnsi="Arial" w:cs="Arial"/>
                <w:sz w:val="18"/>
                <w:szCs w:val="18"/>
              </w:rPr>
              <w:t>0</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rPr>
                <w:rFonts w:ascii="Arial" w:hAnsi="Arial" w:cs="Arial"/>
                <w:sz w:val="18"/>
                <w:szCs w:val="18"/>
              </w:rPr>
            </w:pPr>
            <w:r w:rsidRPr="00C81312">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C8026A" w:rsidRPr="00C81312" w:rsidRDefault="00C8026A" w:rsidP="00C81312">
            <w:pPr>
              <w:jc w:val="center"/>
              <w:rPr>
                <w:rFonts w:ascii="Arial" w:hAnsi="Arial" w:cs="Arial"/>
                <w:sz w:val="18"/>
                <w:szCs w:val="18"/>
              </w:rPr>
            </w:pPr>
            <w:r w:rsidRPr="00C81312">
              <w:rPr>
                <w:rFonts w:ascii="Arial" w:hAnsi="Arial" w:cs="Arial"/>
                <w:sz w:val="18"/>
                <w:szCs w:val="18"/>
              </w:rPr>
              <w:t>1</w:t>
            </w:r>
          </w:p>
        </w:tc>
        <w:tc>
          <w:tcPr>
            <w:tcW w:w="1134" w:type="dxa"/>
            <w:tcBorders>
              <w:top w:val="nil"/>
              <w:left w:val="nil"/>
              <w:bottom w:val="single" w:sz="4" w:space="0" w:color="auto"/>
              <w:right w:val="single" w:sz="4" w:space="0" w:color="auto"/>
            </w:tcBorders>
            <w:shd w:val="clear" w:color="000000" w:fill="FFFFFF"/>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w:t>
            </w:r>
          </w:p>
        </w:tc>
        <w:tc>
          <w:tcPr>
            <w:tcW w:w="1134" w:type="dxa"/>
            <w:tcBorders>
              <w:top w:val="nil"/>
              <w:left w:val="nil"/>
              <w:bottom w:val="single" w:sz="4" w:space="0" w:color="auto"/>
              <w:right w:val="single" w:sz="4" w:space="0" w:color="auto"/>
            </w:tcBorders>
            <w:shd w:val="clear" w:color="000000" w:fill="FFFFFF"/>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w:t>
            </w:r>
          </w:p>
        </w:tc>
      </w:tr>
      <w:tr w:rsidR="00C8026A" w:rsidRPr="00C81312">
        <w:trPr>
          <w:gridAfter w:val="1"/>
          <w:wAfter w:w="1134" w:type="dxa"/>
          <w:trHeight w:val="255"/>
        </w:trPr>
        <w:tc>
          <w:tcPr>
            <w:tcW w:w="3564" w:type="dxa"/>
            <w:gridSpan w:val="2"/>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Zakłady drobiu</w:t>
            </w: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ogólna liczba</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w:t>
            </w:r>
          </w:p>
        </w:tc>
        <w:tc>
          <w:tcPr>
            <w:tcW w:w="1134" w:type="dxa"/>
            <w:tcBorders>
              <w:top w:val="nil"/>
              <w:left w:val="nil"/>
              <w:bottom w:val="single" w:sz="4" w:space="0" w:color="auto"/>
              <w:right w:val="single" w:sz="4" w:space="0" w:color="auto"/>
            </w:tcBorders>
            <w:shd w:val="clear" w:color="000000" w:fill="FFFFFF"/>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55"/>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hodowli zarodowej</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w:t>
            </w:r>
          </w:p>
        </w:tc>
        <w:tc>
          <w:tcPr>
            <w:tcW w:w="1134" w:type="dxa"/>
            <w:tcBorders>
              <w:top w:val="nil"/>
              <w:left w:val="nil"/>
              <w:bottom w:val="single" w:sz="4" w:space="0" w:color="auto"/>
              <w:right w:val="single" w:sz="4" w:space="0" w:color="auto"/>
            </w:tcBorders>
            <w:shd w:val="clear" w:color="000000" w:fill="FFFFFF"/>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55"/>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reprodukcyjne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55"/>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odchowu drobiu</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w:t>
            </w:r>
          </w:p>
        </w:tc>
        <w:tc>
          <w:tcPr>
            <w:tcW w:w="1134" w:type="dxa"/>
            <w:tcBorders>
              <w:top w:val="nil"/>
              <w:left w:val="nil"/>
              <w:bottom w:val="single" w:sz="4" w:space="0" w:color="auto"/>
              <w:right w:val="single" w:sz="4" w:space="0" w:color="auto"/>
            </w:tcBorders>
            <w:shd w:val="clear" w:color="000000" w:fill="FFFFFF"/>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300"/>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wylęgu drobiu</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5</w:t>
            </w:r>
          </w:p>
        </w:tc>
        <w:tc>
          <w:tcPr>
            <w:tcW w:w="1134" w:type="dxa"/>
            <w:tcBorders>
              <w:top w:val="nil"/>
              <w:left w:val="nil"/>
              <w:bottom w:val="single" w:sz="4" w:space="0" w:color="auto"/>
              <w:right w:val="single" w:sz="4" w:space="0" w:color="auto"/>
            </w:tcBorders>
            <w:shd w:val="clear" w:color="000000" w:fill="FFFFFF"/>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25"/>
        </w:trPr>
        <w:tc>
          <w:tcPr>
            <w:tcW w:w="3564" w:type="dxa"/>
            <w:gridSpan w:val="2"/>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Zwierzęta akwakultury (art. 1 pkt 1 lit. i tiret pierwsze ustawy z dnia 11 marca 2004 r. o ochronie zdrowia zwierząt oraz zwalczaniu chorób zakaźnych zwierząt)</w:t>
            </w: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ryby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6</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55"/>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mięczaki</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7</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300"/>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skorupiaki</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8</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55"/>
        </w:trPr>
        <w:tc>
          <w:tcPr>
            <w:tcW w:w="3564" w:type="dxa"/>
            <w:gridSpan w:val="2"/>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Zwierzęta akwakultury (art. 1 pkt 1 lit. p ustawy z dnia 11 marca 2004 r. o ochronie zdrowia zwierząt oraz zwalczaniu chorób zakaźnych zwierząt)</w:t>
            </w: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ryby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9</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11</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11</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11</w:t>
            </w:r>
          </w:p>
        </w:tc>
      </w:tr>
      <w:tr w:rsidR="00C8026A" w:rsidRPr="00C81312">
        <w:trPr>
          <w:gridAfter w:val="1"/>
          <w:wAfter w:w="1134" w:type="dxa"/>
          <w:trHeight w:val="255"/>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mięczaki</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300"/>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skorupiaki</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11</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55"/>
        </w:trPr>
        <w:tc>
          <w:tcPr>
            <w:tcW w:w="3564" w:type="dxa"/>
            <w:gridSpan w:val="2"/>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Zwierzęta akwakultury (art. 1 pkt 1 lit. i tiret drugie ustawy z dnia 11 marca 2004 r. o ochronie zdrowia zwierząt oraz zwalczaniu chorób zakaźnych zwierząt)</w:t>
            </w: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ryby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12</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255"/>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mięczaki</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13</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After w:val="1"/>
          <w:wAfter w:w="1134" w:type="dxa"/>
          <w:trHeight w:val="300"/>
        </w:trPr>
        <w:tc>
          <w:tcPr>
            <w:tcW w:w="3564" w:type="dxa"/>
            <w:gridSpan w:val="2"/>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auto"/>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skorupiaki</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14</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trHeight w:val="525"/>
        </w:trPr>
        <w:tc>
          <w:tcPr>
            <w:tcW w:w="540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Hodowla zwierząt laboratoryjnych lub dostarczanie zwierząt doświadczalnych (art. 1 lit. m ustawy z dnia 11 marca 2004 r. o ochronie zdrowia zwierząt oraz zwalczaniu chorób zakaźnych zwierząt)</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15</w:t>
            </w:r>
          </w:p>
        </w:tc>
        <w:tc>
          <w:tcPr>
            <w:tcW w:w="1134" w:type="dxa"/>
            <w:tcBorders>
              <w:top w:val="nil"/>
              <w:left w:val="nil"/>
              <w:bottom w:val="single" w:sz="4" w:space="0" w:color="auto"/>
              <w:right w:val="single" w:sz="4" w:space="0" w:color="auto"/>
            </w:tcBorders>
            <w:noWrap/>
            <w:vAlign w:val="center"/>
          </w:tcPr>
          <w:p w:rsidR="00C8026A" w:rsidRPr="00C81312" w:rsidRDefault="00C8026A" w:rsidP="00B27FEE">
            <w:pPr>
              <w:jc w:val="center"/>
              <w:rPr>
                <w:rFonts w:ascii="Arial" w:hAnsi="Arial" w:cs="Arial"/>
                <w:sz w:val="20"/>
                <w:szCs w:val="20"/>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vAlign w:val="center"/>
          </w:tcPr>
          <w:p w:rsidR="00C8026A" w:rsidRPr="00183B92" w:rsidRDefault="00C8026A" w:rsidP="00B27FEE">
            <w:pPr>
              <w:jc w:val="center"/>
              <w:rPr>
                <w:rFonts w:ascii="Arial" w:hAnsi="Arial" w:cs="Arial"/>
                <w:sz w:val="16"/>
                <w:szCs w:val="16"/>
              </w:rPr>
            </w:pPr>
          </w:p>
        </w:tc>
      </w:tr>
      <w:tr w:rsidR="00C8026A" w:rsidRPr="00C81312">
        <w:trPr>
          <w:gridAfter w:val="1"/>
          <w:wAfter w:w="1134" w:type="dxa"/>
          <w:trHeight w:val="330"/>
        </w:trPr>
        <w:tc>
          <w:tcPr>
            <w:tcW w:w="3564" w:type="dxa"/>
            <w:gridSpan w:val="2"/>
            <w:tcBorders>
              <w:top w:val="nil"/>
              <w:left w:val="single" w:sz="4" w:space="0" w:color="auto"/>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lastRenderedPageBreak/>
              <w:t>Schroniska dla zwierząt</w:t>
            </w:r>
          </w:p>
        </w:tc>
        <w:tc>
          <w:tcPr>
            <w:tcW w:w="935" w:type="dxa"/>
            <w:tcBorders>
              <w:top w:val="nil"/>
              <w:left w:val="nil"/>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 </w:t>
            </w:r>
          </w:p>
        </w:tc>
        <w:tc>
          <w:tcPr>
            <w:tcW w:w="903" w:type="dxa"/>
            <w:tcBorders>
              <w:top w:val="nil"/>
              <w:left w:val="nil"/>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 </w:t>
            </w:r>
          </w:p>
        </w:tc>
        <w:tc>
          <w:tcPr>
            <w:tcW w:w="160" w:type="dxa"/>
            <w:tcBorders>
              <w:top w:val="nil"/>
              <w:left w:val="nil"/>
              <w:bottom w:val="single" w:sz="4" w:space="0" w:color="auto"/>
              <w:right w:val="single" w:sz="4" w:space="0" w:color="auto"/>
            </w:tcBorders>
            <w:shd w:val="clear" w:color="auto" w:fill="D6E3BC"/>
            <w:vAlign w:val="center"/>
          </w:tcPr>
          <w:p w:rsidR="00C8026A" w:rsidRPr="00183B92" w:rsidRDefault="00C8026A" w:rsidP="00B27FEE">
            <w:pPr>
              <w:jc w:val="center"/>
              <w:rPr>
                <w:rFonts w:ascii="Arial" w:hAnsi="Arial" w:cs="Arial"/>
                <w:sz w:val="16"/>
                <w:szCs w:val="16"/>
              </w:rPr>
            </w:pPr>
          </w:p>
        </w:tc>
        <w:tc>
          <w:tcPr>
            <w:tcW w:w="407" w:type="dxa"/>
            <w:tcBorders>
              <w:top w:val="nil"/>
              <w:left w:val="nil"/>
              <w:bottom w:val="single" w:sz="4" w:space="0" w:color="auto"/>
              <w:right w:val="single" w:sz="4" w:space="0" w:color="auto"/>
            </w:tcBorders>
            <w:shd w:val="clear" w:color="auto" w:fill="D6E3BC"/>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16</w:t>
            </w:r>
          </w:p>
        </w:tc>
        <w:tc>
          <w:tcPr>
            <w:tcW w:w="1134" w:type="dxa"/>
            <w:tcBorders>
              <w:top w:val="nil"/>
              <w:left w:val="nil"/>
              <w:bottom w:val="single" w:sz="4" w:space="0" w:color="auto"/>
              <w:right w:val="single" w:sz="4" w:space="0" w:color="auto"/>
            </w:tcBorders>
            <w:shd w:val="clear" w:color="000000" w:fill="FFFFFF"/>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trHeight w:val="375"/>
        </w:trPr>
        <w:tc>
          <w:tcPr>
            <w:tcW w:w="5402" w:type="dxa"/>
            <w:gridSpan w:val="4"/>
            <w:tcBorders>
              <w:top w:val="single" w:sz="4" w:space="0" w:color="auto"/>
              <w:left w:val="single" w:sz="4" w:space="0" w:color="auto"/>
              <w:bottom w:val="single" w:sz="4" w:space="0" w:color="auto"/>
              <w:right w:val="single" w:sz="4" w:space="0" w:color="000000"/>
            </w:tcBorders>
            <w:shd w:val="clear" w:color="auto" w:fill="D6E3BC"/>
            <w:vAlign w:val="bottom"/>
          </w:tcPr>
          <w:p w:rsidR="00C8026A" w:rsidRPr="00C81312" w:rsidRDefault="00C8026A" w:rsidP="00C81312">
            <w:pPr>
              <w:rPr>
                <w:rFonts w:ascii="Arial" w:hAnsi="Arial" w:cs="Arial"/>
                <w:sz w:val="14"/>
                <w:szCs w:val="14"/>
              </w:rPr>
            </w:pPr>
            <w:r w:rsidRPr="00C81312">
              <w:rPr>
                <w:rFonts w:ascii="Arial" w:hAnsi="Arial" w:cs="Arial"/>
                <w:sz w:val="14"/>
                <w:szCs w:val="14"/>
              </w:rPr>
              <w:t>Obrót zwierzętami, pośrednictwo w obrocie lub skup zwierząt</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17</w:t>
            </w:r>
          </w:p>
        </w:tc>
        <w:tc>
          <w:tcPr>
            <w:tcW w:w="1134" w:type="dxa"/>
            <w:tcBorders>
              <w:top w:val="nil"/>
              <w:left w:val="nil"/>
              <w:bottom w:val="single" w:sz="4" w:space="0" w:color="auto"/>
              <w:right w:val="single" w:sz="4" w:space="0" w:color="auto"/>
            </w:tcBorders>
            <w:shd w:val="clear" w:color="000000" w:fill="FFFFFF"/>
            <w:noWrap/>
            <w:vAlign w:val="center"/>
          </w:tcPr>
          <w:p w:rsidR="00C8026A" w:rsidRPr="00C81312" w:rsidRDefault="00C8026A" w:rsidP="00B27FEE">
            <w:pPr>
              <w:jc w:val="center"/>
              <w:rPr>
                <w:rFonts w:ascii="Arial" w:hAnsi="Arial" w:cs="Arial"/>
                <w:sz w:val="16"/>
                <w:szCs w:val="16"/>
              </w:rPr>
            </w:pPr>
            <w:r>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w:t>
            </w:r>
          </w:p>
        </w:tc>
        <w:tc>
          <w:tcPr>
            <w:tcW w:w="1134" w:type="dxa"/>
            <w:vAlign w:val="center"/>
          </w:tcPr>
          <w:p w:rsidR="00C8026A" w:rsidRPr="00183B92" w:rsidRDefault="00C8026A" w:rsidP="00B27FEE">
            <w:pPr>
              <w:jc w:val="center"/>
              <w:rPr>
                <w:rFonts w:ascii="Arial" w:hAnsi="Arial" w:cs="Arial"/>
                <w:sz w:val="16"/>
                <w:szCs w:val="16"/>
              </w:rPr>
            </w:pPr>
          </w:p>
        </w:tc>
      </w:tr>
      <w:tr w:rsidR="00C8026A" w:rsidRPr="00C81312">
        <w:trPr>
          <w:gridAfter w:val="1"/>
          <w:wAfter w:w="1134" w:type="dxa"/>
          <w:trHeight w:val="345"/>
        </w:trPr>
        <w:tc>
          <w:tcPr>
            <w:tcW w:w="3564" w:type="dxa"/>
            <w:gridSpan w:val="2"/>
            <w:tcBorders>
              <w:top w:val="nil"/>
              <w:left w:val="single" w:sz="4" w:space="0" w:color="auto"/>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Miejsca gromadzenia zwierząt</w:t>
            </w:r>
          </w:p>
        </w:tc>
        <w:tc>
          <w:tcPr>
            <w:tcW w:w="935" w:type="dxa"/>
            <w:tcBorders>
              <w:top w:val="nil"/>
              <w:left w:val="nil"/>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 </w:t>
            </w:r>
          </w:p>
        </w:tc>
        <w:tc>
          <w:tcPr>
            <w:tcW w:w="903" w:type="dxa"/>
            <w:tcBorders>
              <w:top w:val="nil"/>
              <w:left w:val="nil"/>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p>
        </w:tc>
        <w:tc>
          <w:tcPr>
            <w:tcW w:w="160" w:type="dxa"/>
            <w:tcBorders>
              <w:top w:val="nil"/>
              <w:left w:val="nil"/>
              <w:bottom w:val="single" w:sz="4" w:space="0" w:color="auto"/>
              <w:right w:val="single" w:sz="4" w:space="0" w:color="auto"/>
            </w:tcBorders>
            <w:shd w:val="clear" w:color="auto" w:fill="D6E3BC"/>
            <w:vAlign w:val="center"/>
          </w:tcPr>
          <w:p w:rsidR="00C8026A" w:rsidRDefault="00C8026A" w:rsidP="00B27FEE">
            <w:pPr>
              <w:jc w:val="center"/>
            </w:pPr>
          </w:p>
        </w:tc>
        <w:tc>
          <w:tcPr>
            <w:tcW w:w="407" w:type="dxa"/>
            <w:tcBorders>
              <w:top w:val="nil"/>
              <w:left w:val="nil"/>
              <w:bottom w:val="single" w:sz="4" w:space="0" w:color="auto"/>
              <w:right w:val="single" w:sz="4" w:space="0" w:color="auto"/>
            </w:tcBorders>
            <w:shd w:val="clear" w:color="auto" w:fill="D6E3BC"/>
            <w:noWrap/>
            <w:vAlign w:val="center"/>
          </w:tcPr>
          <w:p w:rsidR="00C8026A" w:rsidRDefault="00C8026A" w:rsidP="00B27FEE">
            <w:pPr>
              <w:jc w:val="center"/>
            </w:pPr>
            <w:r>
              <w:t>18</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7B78E9">
              <w:rPr>
                <w:rFonts w:ascii="Arial" w:hAnsi="Arial" w:cs="Arial"/>
                <w:sz w:val="16"/>
                <w:szCs w:val="16"/>
              </w:rPr>
              <w:t>0</w:t>
            </w:r>
          </w:p>
        </w:tc>
        <w:tc>
          <w:tcPr>
            <w:tcW w:w="1134" w:type="dxa"/>
            <w:tcBorders>
              <w:top w:val="nil"/>
              <w:left w:val="nil"/>
              <w:bottom w:val="single" w:sz="4" w:space="0" w:color="auto"/>
              <w:right w:val="single" w:sz="4" w:space="0" w:color="auto"/>
            </w:tcBorders>
            <w:vAlign w:val="center"/>
          </w:tcPr>
          <w:p w:rsidR="00C8026A" w:rsidRDefault="00C8026A" w:rsidP="00B27FEE">
            <w:pPr>
              <w:jc w:val="center"/>
            </w:pPr>
            <w:r w:rsidRPr="007B78E9">
              <w:rPr>
                <w:rFonts w:ascii="Arial" w:hAnsi="Arial" w:cs="Arial"/>
                <w:sz w:val="16"/>
                <w:szCs w:val="16"/>
              </w:rPr>
              <w:t>0</w:t>
            </w:r>
          </w:p>
        </w:tc>
        <w:tc>
          <w:tcPr>
            <w:tcW w:w="1134" w:type="dxa"/>
            <w:tcBorders>
              <w:top w:val="nil"/>
              <w:left w:val="nil"/>
              <w:bottom w:val="single" w:sz="4" w:space="0" w:color="auto"/>
              <w:right w:val="single" w:sz="4" w:space="0" w:color="auto"/>
            </w:tcBorders>
            <w:vAlign w:val="center"/>
          </w:tcPr>
          <w:p w:rsidR="00C8026A" w:rsidRDefault="00C8026A" w:rsidP="00B27FEE">
            <w:pPr>
              <w:jc w:val="center"/>
            </w:pPr>
            <w:r w:rsidRPr="007B78E9">
              <w:rPr>
                <w:rFonts w:ascii="Arial" w:hAnsi="Arial" w:cs="Arial"/>
                <w:sz w:val="16"/>
                <w:szCs w:val="16"/>
              </w:rPr>
              <w:t>0</w:t>
            </w:r>
          </w:p>
        </w:tc>
      </w:tr>
      <w:tr w:rsidR="00C8026A" w:rsidRPr="00C81312">
        <w:trPr>
          <w:gridAfter w:val="1"/>
          <w:wAfter w:w="1134" w:type="dxa"/>
          <w:trHeight w:val="330"/>
        </w:trPr>
        <w:tc>
          <w:tcPr>
            <w:tcW w:w="3564" w:type="dxa"/>
            <w:gridSpan w:val="2"/>
            <w:tcBorders>
              <w:top w:val="nil"/>
              <w:left w:val="single" w:sz="4" w:space="0" w:color="auto"/>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Targi, wystawy, pokazy, konkursy</w:t>
            </w:r>
          </w:p>
        </w:tc>
        <w:tc>
          <w:tcPr>
            <w:tcW w:w="935" w:type="dxa"/>
            <w:tcBorders>
              <w:top w:val="nil"/>
              <w:left w:val="nil"/>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 </w:t>
            </w:r>
          </w:p>
        </w:tc>
        <w:tc>
          <w:tcPr>
            <w:tcW w:w="903" w:type="dxa"/>
            <w:tcBorders>
              <w:top w:val="nil"/>
              <w:left w:val="nil"/>
              <w:bottom w:val="single" w:sz="4" w:space="0" w:color="auto"/>
              <w:right w:val="nil"/>
            </w:tcBorders>
            <w:shd w:val="clear" w:color="auto" w:fill="D6E3BC"/>
            <w:vAlign w:val="center"/>
          </w:tcPr>
          <w:p w:rsidR="00C8026A" w:rsidRPr="00C81312" w:rsidRDefault="00C8026A" w:rsidP="00C81312">
            <w:pPr>
              <w:rPr>
                <w:rFonts w:ascii="Arial" w:hAnsi="Arial" w:cs="Arial"/>
                <w:sz w:val="14"/>
                <w:szCs w:val="14"/>
              </w:rPr>
            </w:pPr>
          </w:p>
        </w:tc>
        <w:tc>
          <w:tcPr>
            <w:tcW w:w="160" w:type="dxa"/>
            <w:tcBorders>
              <w:top w:val="nil"/>
              <w:left w:val="nil"/>
              <w:bottom w:val="single" w:sz="4" w:space="0" w:color="auto"/>
              <w:right w:val="single" w:sz="4" w:space="0" w:color="auto"/>
            </w:tcBorders>
            <w:shd w:val="clear" w:color="auto" w:fill="D6E3BC"/>
            <w:vAlign w:val="center"/>
          </w:tcPr>
          <w:p w:rsidR="00C8026A" w:rsidRPr="00183B92" w:rsidRDefault="00C8026A" w:rsidP="00B27FEE">
            <w:pPr>
              <w:jc w:val="center"/>
              <w:rPr>
                <w:rFonts w:ascii="Arial" w:hAnsi="Arial" w:cs="Arial"/>
                <w:sz w:val="16"/>
                <w:szCs w:val="16"/>
              </w:rPr>
            </w:pPr>
          </w:p>
        </w:tc>
        <w:tc>
          <w:tcPr>
            <w:tcW w:w="407" w:type="dxa"/>
            <w:tcBorders>
              <w:top w:val="nil"/>
              <w:left w:val="nil"/>
              <w:bottom w:val="single" w:sz="4" w:space="0" w:color="auto"/>
              <w:right w:val="single" w:sz="4" w:space="0" w:color="auto"/>
            </w:tcBorders>
            <w:shd w:val="clear" w:color="auto" w:fill="D6E3BC"/>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19</w:t>
            </w:r>
          </w:p>
        </w:tc>
        <w:tc>
          <w:tcPr>
            <w:tcW w:w="1134" w:type="dxa"/>
            <w:tcBorders>
              <w:top w:val="nil"/>
              <w:left w:val="nil"/>
              <w:bottom w:val="single" w:sz="4" w:space="0" w:color="auto"/>
              <w:right w:val="single" w:sz="4" w:space="0" w:color="auto"/>
            </w:tcBorders>
            <w:shd w:val="clear" w:color="000000" w:fill="FFFFFF"/>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1</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1</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Before w:val="1"/>
          <w:trHeight w:val="345"/>
        </w:trPr>
        <w:tc>
          <w:tcPr>
            <w:tcW w:w="5402"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Miejsca odpoczynku (punkty kontroli)</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20</w:t>
            </w:r>
          </w:p>
        </w:tc>
        <w:tc>
          <w:tcPr>
            <w:tcW w:w="1134" w:type="dxa"/>
            <w:tcBorders>
              <w:top w:val="nil"/>
              <w:left w:val="nil"/>
              <w:bottom w:val="single" w:sz="4" w:space="0" w:color="auto"/>
              <w:right w:val="single" w:sz="4" w:space="0" w:color="auto"/>
            </w:tcBorders>
            <w:shd w:val="clear" w:color="000000" w:fill="FFFFFF"/>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vAlign w:val="center"/>
          </w:tcPr>
          <w:p w:rsidR="00C8026A" w:rsidRDefault="00C8026A" w:rsidP="00B27FEE">
            <w:pPr>
              <w:jc w:val="center"/>
            </w:pPr>
          </w:p>
        </w:tc>
      </w:tr>
      <w:tr w:rsidR="00C8026A" w:rsidRPr="00C81312">
        <w:trPr>
          <w:gridBefore w:val="1"/>
          <w:trHeight w:val="345"/>
        </w:trPr>
        <w:tc>
          <w:tcPr>
            <w:tcW w:w="5402"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Miejsca przeładunku zwierząt</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21</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vAlign w:val="center"/>
          </w:tcPr>
          <w:p w:rsidR="00C8026A" w:rsidRDefault="00C8026A" w:rsidP="00B27FEE">
            <w:pPr>
              <w:jc w:val="center"/>
            </w:pPr>
          </w:p>
        </w:tc>
      </w:tr>
      <w:tr w:rsidR="00C8026A" w:rsidRPr="00C81312">
        <w:trPr>
          <w:gridBefore w:val="1"/>
          <w:trHeight w:val="345"/>
        </w:trPr>
        <w:tc>
          <w:tcPr>
            <w:tcW w:w="5402"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Stacje lub miejsca kwarantanny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22</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vAlign w:val="center"/>
          </w:tcPr>
          <w:p w:rsidR="00C8026A" w:rsidRDefault="00C8026A" w:rsidP="00B27FEE">
            <w:pPr>
              <w:jc w:val="center"/>
            </w:pPr>
          </w:p>
        </w:tc>
      </w:tr>
      <w:tr w:rsidR="00C8026A" w:rsidRPr="00C81312">
        <w:trPr>
          <w:gridBefore w:val="1"/>
          <w:trHeight w:val="330"/>
        </w:trPr>
        <w:tc>
          <w:tcPr>
            <w:tcW w:w="5402"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Miejsca wymiany wody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23</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vAlign w:val="center"/>
          </w:tcPr>
          <w:p w:rsidR="00C8026A" w:rsidRDefault="00C8026A" w:rsidP="00B27FEE">
            <w:pPr>
              <w:jc w:val="center"/>
            </w:pPr>
          </w:p>
        </w:tc>
      </w:tr>
      <w:tr w:rsidR="00C8026A" w:rsidRPr="00C81312">
        <w:trPr>
          <w:gridBefore w:val="1"/>
          <w:gridAfter w:val="1"/>
          <w:wAfter w:w="1134" w:type="dxa"/>
          <w:trHeight w:val="255"/>
        </w:trPr>
        <w:tc>
          <w:tcPr>
            <w:tcW w:w="3564"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Utrzymywanie zwierząt gospodarskich w celu umieszczenia tych zwierząt na rynku lub produktów pochodzących z tych zwierząt lub od tych zwierząt</w:t>
            </w: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koniowate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24</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110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110</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6</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bydło (bydło domowe oraz bawoły)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25</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357</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357</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33</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935"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drób</w:t>
            </w:r>
          </w:p>
        </w:tc>
        <w:tc>
          <w:tcPr>
            <w:tcW w:w="903"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rzeźny</w:t>
            </w:r>
          </w:p>
        </w:tc>
        <w:tc>
          <w:tcPr>
            <w:tcW w:w="567" w:type="dxa"/>
            <w:gridSpan w:val="2"/>
            <w:tcBorders>
              <w:top w:val="nil"/>
              <w:left w:val="nil"/>
              <w:bottom w:val="single" w:sz="4" w:space="0" w:color="auto"/>
              <w:right w:val="single" w:sz="4" w:space="0" w:color="auto"/>
            </w:tcBorders>
            <w:shd w:val="clear" w:color="auto" w:fill="D6E3BC"/>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26</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5</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5</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Calibri" w:hAnsi="Calibri" w:cs="Calibri"/>
                <w:sz w:val="16"/>
                <w:szCs w:val="16"/>
              </w:rPr>
              <w:t>2</w:t>
            </w:r>
          </w:p>
        </w:tc>
      </w:tr>
      <w:tr w:rsidR="00C8026A" w:rsidRPr="00C81312">
        <w:trPr>
          <w:gridBefore w:val="1"/>
          <w:gridAfter w:val="1"/>
          <w:wAfter w:w="1134" w:type="dxa"/>
          <w:trHeight w:val="46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935"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903" w:type="dxa"/>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towarowy (jaja konsumpcyjne)</w:t>
            </w:r>
          </w:p>
        </w:tc>
        <w:tc>
          <w:tcPr>
            <w:tcW w:w="567" w:type="dxa"/>
            <w:gridSpan w:val="2"/>
            <w:tcBorders>
              <w:top w:val="nil"/>
              <w:left w:val="nil"/>
              <w:bottom w:val="single" w:sz="4" w:space="0" w:color="auto"/>
              <w:right w:val="single" w:sz="4" w:space="0" w:color="auto"/>
            </w:tcBorders>
            <w:shd w:val="clear" w:color="auto" w:fill="D6E3BC"/>
            <w:noWrap/>
            <w:vAlign w:val="center"/>
          </w:tcPr>
          <w:p w:rsidR="00C8026A" w:rsidRPr="00183B92" w:rsidRDefault="00C8026A" w:rsidP="00B27FEE">
            <w:pPr>
              <w:jc w:val="center"/>
              <w:rPr>
                <w:rFonts w:ascii="Arial" w:hAnsi="Arial" w:cs="Arial"/>
                <w:sz w:val="16"/>
                <w:szCs w:val="16"/>
              </w:rPr>
            </w:pPr>
            <w:r>
              <w:rPr>
                <w:rFonts w:ascii="Arial" w:hAnsi="Arial" w:cs="Arial"/>
                <w:sz w:val="16"/>
                <w:szCs w:val="16"/>
              </w:rPr>
              <w:t>27</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18</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18</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24</w:t>
            </w:r>
          </w:p>
        </w:tc>
      </w:tr>
      <w:tr w:rsidR="00C8026A" w:rsidRPr="00C81312">
        <w:trPr>
          <w:gridBefore w:val="1"/>
          <w:gridAfter w:val="1"/>
          <w:wAfter w:w="1134" w:type="dxa"/>
          <w:trHeight w:val="510"/>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świnie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28</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431</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431</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61</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owce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29</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2</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2</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1</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kozy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30</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14</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14</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Calibri" w:hAnsi="Calibri" w:cs="Calibri"/>
                <w:sz w:val="16"/>
                <w:szCs w:val="16"/>
              </w:rPr>
              <w:t>¹</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pszczoły</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31</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157</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157</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zwierzęta futerkowe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32</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3</w:t>
            </w:r>
          </w:p>
        </w:tc>
      </w:tr>
      <w:tr w:rsidR="00C8026A" w:rsidRPr="00C81312">
        <w:trPr>
          <w:gridBefore w:val="1"/>
          <w:gridAfter w:val="1"/>
          <w:wAfter w:w="1134" w:type="dxa"/>
          <w:trHeight w:val="255"/>
        </w:trPr>
        <w:tc>
          <w:tcPr>
            <w:tcW w:w="3564"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Utrzymywanie lub hodowla zwierząt (art. 1 lit. l ustawy z dnia 11 marca 2004 r. o ochronie zdrowia zwierząt oraz zwalczaniu chorób zakaźnych zwierząt)</w:t>
            </w: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ogólna liczba</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33</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ogrody zoologiczne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34</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300"/>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szkoły wyższe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35</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placówki naukowe PAN</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36</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46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na potrzeby ochrony i zachowania gatunków zwierząt</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37</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1</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na potrzeby pokazów zwierząt</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38</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jednostki doświadczalne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39</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jednostki hodowlane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40</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255"/>
        </w:trPr>
        <w:tc>
          <w:tcPr>
            <w:tcW w:w="3564"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Chów  lub hodowla zwierząt dzikich utrzymywanych przez człowieka jak zwierzęta gospodarskie</w:t>
            </w: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ogólna liczba</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41</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jeleniowate (jelenie, daniele)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42</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gridAfter w:val="1"/>
          <w:wAfter w:w="1134" w:type="dxa"/>
          <w:trHeight w:val="255"/>
        </w:trPr>
        <w:tc>
          <w:tcPr>
            <w:tcW w:w="3564" w:type="dxa"/>
            <w:vMerge/>
            <w:tcBorders>
              <w:top w:val="nil"/>
              <w:left w:val="single" w:sz="4" w:space="0" w:color="auto"/>
              <w:bottom w:val="single" w:sz="4" w:space="0" w:color="000000"/>
              <w:right w:val="single" w:sz="4" w:space="0" w:color="auto"/>
            </w:tcBorders>
            <w:shd w:val="clear" w:color="auto" w:fill="D6E3BC"/>
            <w:vAlign w:val="center"/>
          </w:tcPr>
          <w:p w:rsidR="00C8026A" w:rsidRPr="00C81312" w:rsidRDefault="00C8026A" w:rsidP="00C81312">
            <w:pPr>
              <w:rPr>
                <w:rFonts w:ascii="Arial" w:hAnsi="Arial" w:cs="Arial"/>
                <w:sz w:val="14"/>
                <w:szCs w:val="14"/>
              </w:rPr>
            </w:pPr>
          </w:p>
        </w:tc>
        <w:tc>
          <w:tcPr>
            <w:tcW w:w="1838"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inne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43</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r>
      <w:tr w:rsidR="00C8026A" w:rsidRPr="00C81312">
        <w:trPr>
          <w:gridBefore w:val="1"/>
          <w:trHeight w:val="555"/>
        </w:trPr>
        <w:tc>
          <w:tcPr>
            <w:tcW w:w="5402"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Zarobkowy przewóz zwierząt oraz przewóz zwierząt wykonywany w związku z prowadzeniem innej działalności gospodarczej (ogólna liczba zatwierdzonych przewoźników)</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44</w:t>
            </w:r>
          </w:p>
        </w:tc>
        <w:tc>
          <w:tcPr>
            <w:tcW w:w="1134" w:type="dxa"/>
            <w:tcBorders>
              <w:top w:val="nil"/>
              <w:left w:val="nil"/>
              <w:bottom w:val="single" w:sz="4" w:space="0" w:color="auto"/>
              <w:right w:val="single" w:sz="4" w:space="0" w:color="auto"/>
            </w:tcBorders>
            <w:noWrap/>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sidRPr="00183B92">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183B92" w:rsidRDefault="00C8026A" w:rsidP="00B27FEE">
            <w:pPr>
              <w:jc w:val="center"/>
              <w:rPr>
                <w:rFonts w:ascii="Arial" w:hAnsi="Arial" w:cs="Arial"/>
                <w:sz w:val="16"/>
                <w:szCs w:val="16"/>
              </w:rPr>
            </w:pPr>
            <w:r>
              <w:rPr>
                <w:rFonts w:ascii="Arial" w:hAnsi="Arial" w:cs="Arial"/>
                <w:sz w:val="16"/>
                <w:szCs w:val="16"/>
              </w:rPr>
              <w:t>4</w:t>
            </w:r>
          </w:p>
        </w:tc>
        <w:tc>
          <w:tcPr>
            <w:tcW w:w="1134" w:type="dxa"/>
            <w:vAlign w:val="center"/>
          </w:tcPr>
          <w:p w:rsidR="00C8026A" w:rsidRPr="00183B92" w:rsidRDefault="00C8026A" w:rsidP="00B27FEE">
            <w:pPr>
              <w:jc w:val="center"/>
              <w:rPr>
                <w:rFonts w:ascii="Arial" w:hAnsi="Arial" w:cs="Arial"/>
                <w:sz w:val="16"/>
                <w:szCs w:val="16"/>
              </w:rPr>
            </w:pPr>
          </w:p>
        </w:tc>
      </w:tr>
      <w:tr w:rsidR="00C8026A" w:rsidRPr="00C81312">
        <w:trPr>
          <w:gridBefore w:val="1"/>
          <w:trHeight w:val="255"/>
        </w:trPr>
        <w:tc>
          <w:tcPr>
            <w:tcW w:w="5402"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Środki transportu zatwierdzone do transportu powyżej 8 godz. (liczba środków transportu)</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45</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vAlign w:val="center"/>
          </w:tcPr>
          <w:p w:rsidR="00C8026A" w:rsidRDefault="00C8026A" w:rsidP="00B27FEE">
            <w:pPr>
              <w:jc w:val="center"/>
            </w:pPr>
          </w:p>
        </w:tc>
      </w:tr>
      <w:tr w:rsidR="00C8026A" w:rsidRPr="00C81312">
        <w:trPr>
          <w:gridBefore w:val="1"/>
          <w:trHeight w:val="255"/>
        </w:trPr>
        <w:tc>
          <w:tcPr>
            <w:tcW w:w="5402"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C81312" w:rsidRDefault="00C8026A" w:rsidP="00C81312">
            <w:pPr>
              <w:rPr>
                <w:rFonts w:ascii="Arial" w:hAnsi="Arial" w:cs="Arial"/>
                <w:sz w:val="14"/>
                <w:szCs w:val="14"/>
              </w:rPr>
            </w:pPr>
            <w:r w:rsidRPr="00C81312">
              <w:rPr>
                <w:rFonts w:ascii="Arial" w:hAnsi="Arial" w:cs="Arial"/>
                <w:sz w:val="14"/>
                <w:szCs w:val="14"/>
              </w:rPr>
              <w:t>Składy celne</w:t>
            </w:r>
          </w:p>
        </w:tc>
        <w:tc>
          <w:tcPr>
            <w:tcW w:w="567" w:type="dxa"/>
            <w:gridSpan w:val="2"/>
            <w:tcBorders>
              <w:top w:val="nil"/>
              <w:left w:val="nil"/>
              <w:bottom w:val="single" w:sz="4" w:space="0" w:color="auto"/>
              <w:right w:val="single" w:sz="4" w:space="0" w:color="auto"/>
            </w:tcBorders>
            <w:shd w:val="clear" w:color="auto" w:fill="D6E3BC"/>
            <w:noWrap/>
            <w:vAlign w:val="bottom"/>
          </w:tcPr>
          <w:p w:rsidR="00C8026A" w:rsidRPr="00C81312" w:rsidRDefault="00C8026A" w:rsidP="00C81312">
            <w:pPr>
              <w:jc w:val="center"/>
              <w:rPr>
                <w:rFonts w:ascii="Arial" w:hAnsi="Arial" w:cs="Arial"/>
                <w:sz w:val="16"/>
                <w:szCs w:val="16"/>
              </w:rPr>
            </w:pPr>
            <w:r w:rsidRPr="00C81312">
              <w:rPr>
                <w:rFonts w:ascii="Arial" w:hAnsi="Arial" w:cs="Arial"/>
                <w:sz w:val="16"/>
                <w:szCs w:val="16"/>
              </w:rPr>
              <w:t>46</w:t>
            </w:r>
          </w:p>
        </w:tc>
        <w:tc>
          <w:tcPr>
            <w:tcW w:w="1134" w:type="dxa"/>
            <w:tcBorders>
              <w:top w:val="nil"/>
              <w:left w:val="nil"/>
              <w:bottom w:val="single" w:sz="4" w:space="0" w:color="auto"/>
              <w:right w:val="single" w:sz="4" w:space="0" w:color="auto"/>
            </w:tcBorders>
            <w:noWrap/>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C8026A" w:rsidRDefault="00C8026A" w:rsidP="00B27FEE">
            <w:pPr>
              <w:jc w:val="center"/>
            </w:pPr>
            <w:r w:rsidRPr="00B1368D">
              <w:rPr>
                <w:rFonts w:ascii="Arial" w:hAnsi="Arial" w:cs="Arial"/>
                <w:sz w:val="16"/>
                <w:szCs w:val="16"/>
              </w:rPr>
              <w:t>0</w:t>
            </w:r>
          </w:p>
        </w:tc>
        <w:tc>
          <w:tcPr>
            <w:tcW w:w="1134" w:type="dxa"/>
            <w:vAlign w:val="center"/>
          </w:tcPr>
          <w:p w:rsidR="00C8026A" w:rsidRDefault="00C8026A" w:rsidP="00B27FEE">
            <w:pPr>
              <w:jc w:val="center"/>
            </w:pPr>
          </w:p>
        </w:tc>
      </w:tr>
    </w:tbl>
    <w:p w:rsidR="00C8026A" w:rsidRPr="003A6426" w:rsidRDefault="00C8026A" w:rsidP="00C8566C">
      <w:pPr>
        <w:pStyle w:val="Tekstpodstawowy"/>
        <w:rPr>
          <w:rFonts w:ascii="Century Schoolbook" w:hAnsi="Century Schoolbook" w:cs="Century Schoolbook"/>
          <w:color w:val="auto"/>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842DB0">
      <w:pPr>
        <w:jc w:val="both"/>
        <w:outlineLvl w:val="0"/>
        <w:rPr>
          <w:rFonts w:ascii="Century Schoolbook" w:hAnsi="Century Schoolbook" w:cs="Century Schoolbook"/>
          <w:b/>
          <w:bCs/>
          <w:sz w:val="22"/>
          <w:szCs w:val="22"/>
        </w:rPr>
      </w:pPr>
    </w:p>
    <w:p w:rsidR="00C8026A" w:rsidRDefault="00C8026A" w:rsidP="007A4DE7">
      <w:pPr>
        <w:jc w:val="both"/>
        <w:rPr>
          <w:rFonts w:ascii="Century Schoolbook" w:hAnsi="Century Schoolbook" w:cs="Century Schoolbook"/>
          <w:sz w:val="22"/>
          <w:szCs w:val="22"/>
        </w:rPr>
      </w:pPr>
    </w:p>
    <w:p w:rsidR="00C8026A" w:rsidRPr="00E00285" w:rsidRDefault="00C8026A" w:rsidP="00B901CF">
      <w:pPr>
        <w:jc w:val="both"/>
        <w:outlineLvl w:val="0"/>
        <w:rPr>
          <w:rFonts w:ascii="Century Schoolbook" w:hAnsi="Century Schoolbook" w:cs="Century Schoolbook"/>
          <w:b/>
          <w:bCs/>
          <w:sz w:val="22"/>
          <w:szCs w:val="22"/>
        </w:rPr>
      </w:pPr>
      <w:r w:rsidRPr="00E00285">
        <w:rPr>
          <w:rFonts w:ascii="Century Schoolbook" w:hAnsi="Century Schoolbook" w:cs="Century Schoolbook"/>
          <w:b/>
          <w:bCs/>
          <w:sz w:val="22"/>
          <w:szCs w:val="22"/>
        </w:rPr>
        <w:t>Realizacja kontroli urzędowych w obszarze ochrony zdrowia zwierząt</w:t>
      </w:r>
    </w:p>
    <w:p w:rsidR="00C8026A" w:rsidRDefault="00C8026A" w:rsidP="00B901CF">
      <w:pPr>
        <w:jc w:val="both"/>
        <w:rPr>
          <w:rFonts w:ascii="Century Schoolbook" w:hAnsi="Century Schoolbook" w:cs="Century Schoolbook"/>
          <w:sz w:val="22"/>
          <w:szCs w:val="22"/>
        </w:rPr>
      </w:pPr>
    </w:p>
    <w:tbl>
      <w:tblPr>
        <w:tblW w:w="7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8"/>
        <w:gridCol w:w="879"/>
        <w:gridCol w:w="679"/>
        <w:gridCol w:w="1515"/>
        <w:gridCol w:w="991"/>
        <w:gridCol w:w="1028"/>
      </w:tblGrid>
      <w:tr w:rsidR="00C8026A" w:rsidRPr="007E0A14">
        <w:trPr>
          <w:trHeight w:val="441"/>
          <w:jc w:val="center"/>
        </w:trPr>
        <w:tc>
          <w:tcPr>
            <w:tcW w:w="2238" w:type="dxa"/>
            <w:vMerge w:val="restart"/>
            <w:shd w:val="clear" w:color="auto" w:fill="D6E3BC"/>
            <w:vAlign w:val="center"/>
          </w:tcPr>
          <w:p w:rsidR="00C8026A" w:rsidRPr="007E0A14" w:rsidRDefault="00C8026A" w:rsidP="001D1449">
            <w:pPr>
              <w:pStyle w:val="Akapitzlist"/>
              <w:ind w:left="0"/>
              <w:jc w:val="center"/>
              <w:rPr>
                <w:rFonts w:ascii="Century Schoolbook" w:hAnsi="Century Schoolbook" w:cs="Century Schoolbook"/>
                <w:sz w:val="20"/>
                <w:szCs w:val="20"/>
              </w:rPr>
            </w:pPr>
            <w:r w:rsidRPr="007E0A14">
              <w:rPr>
                <w:rFonts w:ascii="Century Schoolbook" w:hAnsi="Century Schoolbook" w:cs="Century Schoolbook"/>
                <w:sz w:val="20"/>
                <w:szCs w:val="20"/>
              </w:rPr>
              <w:t>JEDNOSTKA</w:t>
            </w:r>
          </w:p>
        </w:tc>
        <w:tc>
          <w:tcPr>
            <w:tcW w:w="5092" w:type="dxa"/>
            <w:gridSpan w:val="5"/>
            <w:shd w:val="clear" w:color="auto" w:fill="D6E3BC"/>
            <w:vAlign w:val="center"/>
          </w:tcPr>
          <w:p w:rsidR="00C8026A" w:rsidRPr="007E0A14" w:rsidRDefault="00C8026A" w:rsidP="001D1449">
            <w:pPr>
              <w:pStyle w:val="Akapitzlist"/>
              <w:tabs>
                <w:tab w:val="left" w:pos="426"/>
                <w:tab w:val="left" w:leader="dot" w:pos="8469"/>
              </w:tabs>
              <w:ind w:left="0"/>
              <w:jc w:val="center"/>
              <w:rPr>
                <w:rFonts w:ascii="Century Schoolbook" w:hAnsi="Century Schoolbook" w:cs="Century Schoolbook"/>
                <w:b/>
                <w:bCs/>
                <w:sz w:val="20"/>
                <w:szCs w:val="20"/>
              </w:rPr>
            </w:pPr>
            <w:r w:rsidRPr="007E0A14">
              <w:rPr>
                <w:rFonts w:ascii="Century Schoolbook" w:hAnsi="Century Schoolbook" w:cs="Century Schoolbook"/>
                <w:b/>
                <w:bCs/>
                <w:sz w:val="20"/>
                <w:szCs w:val="20"/>
              </w:rPr>
              <w:t>KONTROLE PLANOWANE</w:t>
            </w:r>
          </w:p>
        </w:tc>
      </w:tr>
      <w:tr w:rsidR="00C8026A" w:rsidRPr="007E0A14">
        <w:trPr>
          <w:cantSplit/>
          <w:trHeight w:val="811"/>
          <w:jc w:val="center"/>
        </w:trPr>
        <w:tc>
          <w:tcPr>
            <w:tcW w:w="2238" w:type="dxa"/>
            <w:vMerge/>
            <w:shd w:val="clear" w:color="auto" w:fill="D6E3BC"/>
            <w:vAlign w:val="center"/>
          </w:tcPr>
          <w:p w:rsidR="00C8026A" w:rsidRPr="007E0A14" w:rsidRDefault="00C8026A" w:rsidP="001D1449">
            <w:pPr>
              <w:pStyle w:val="Akapitzlist"/>
              <w:tabs>
                <w:tab w:val="left" w:leader="dot" w:pos="1531"/>
              </w:tabs>
              <w:ind w:left="0"/>
              <w:jc w:val="center"/>
              <w:rPr>
                <w:rFonts w:ascii="Century Schoolbook" w:hAnsi="Century Schoolbook" w:cs="Century Schoolbook"/>
                <w:color w:val="FF0000"/>
                <w:sz w:val="20"/>
                <w:szCs w:val="20"/>
              </w:rPr>
            </w:pPr>
          </w:p>
        </w:tc>
        <w:tc>
          <w:tcPr>
            <w:tcW w:w="879" w:type="dxa"/>
            <w:vMerge w:val="restart"/>
            <w:shd w:val="clear" w:color="auto" w:fill="D6E3BC"/>
            <w:textDirection w:val="btLr"/>
            <w:vAlign w:val="center"/>
          </w:tcPr>
          <w:p w:rsidR="00C8026A" w:rsidRPr="007E0A14" w:rsidRDefault="00C8026A" w:rsidP="001D1449">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Liczba kontroli planowanych</w:t>
            </w:r>
          </w:p>
        </w:tc>
        <w:tc>
          <w:tcPr>
            <w:tcW w:w="679" w:type="dxa"/>
            <w:vMerge w:val="restart"/>
            <w:shd w:val="clear" w:color="auto" w:fill="D6E3BC"/>
            <w:textDirection w:val="btLr"/>
            <w:vAlign w:val="center"/>
          </w:tcPr>
          <w:p w:rsidR="00C8026A" w:rsidRPr="007E0A14" w:rsidRDefault="00C8026A" w:rsidP="001D1449">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Liczba kontroli zrealizowanych</w:t>
            </w:r>
          </w:p>
        </w:tc>
        <w:tc>
          <w:tcPr>
            <w:tcW w:w="3534" w:type="dxa"/>
            <w:gridSpan w:val="3"/>
            <w:shd w:val="clear" w:color="auto" w:fill="D6E3BC"/>
            <w:vAlign w:val="center"/>
          </w:tcPr>
          <w:p w:rsidR="00C8026A" w:rsidRPr="007E0A14" w:rsidRDefault="00C8026A" w:rsidP="001D1449">
            <w:pPr>
              <w:pStyle w:val="Akapitzlist"/>
              <w:tabs>
                <w:tab w:val="left" w:pos="426"/>
                <w:tab w:val="left" w:leader="dot" w:pos="8469"/>
              </w:tabs>
              <w:ind w:left="0"/>
              <w:jc w:val="center"/>
              <w:rPr>
                <w:rFonts w:ascii="Century Schoolbook" w:hAnsi="Century Schoolbook" w:cs="Century Schoolbook"/>
                <w:sz w:val="20"/>
                <w:szCs w:val="20"/>
              </w:rPr>
            </w:pPr>
            <w:r w:rsidRPr="007E0A14">
              <w:rPr>
                <w:rFonts w:ascii="Century Schoolbook" w:hAnsi="Century Schoolbook" w:cs="Century Schoolbook"/>
                <w:sz w:val="20"/>
                <w:szCs w:val="20"/>
              </w:rPr>
              <w:t>Przyczyny braku realizacji kontroli planowanych</w:t>
            </w:r>
          </w:p>
        </w:tc>
      </w:tr>
      <w:tr w:rsidR="00C8026A" w:rsidRPr="007E0A14">
        <w:trPr>
          <w:cantSplit/>
          <w:trHeight w:val="2330"/>
          <w:jc w:val="center"/>
        </w:trPr>
        <w:tc>
          <w:tcPr>
            <w:tcW w:w="2238" w:type="dxa"/>
            <w:vMerge/>
            <w:shd w:val="clear" w:color="auto" w:fill="D6E3BC"/>
            <w:vAlign w:val="center"/>
          </w:tcPr>
          <w:p w:rsidR="00C8026A" w:rsidRPr="007E0A14" w:rsidRDefault="00C8026A" w:rsidP="001D1449">
            <w:pPr>
              <w:pStyle w:val="Akapitzlist"/>
              <w:tabs>
                <w:tab w:val="left" w:leader="dot" w:pos="1531"/>
              </w:tabs>
              <w:ind w:left="0"/>
              <w:jc w:val="center"/>
              <w:rPr>
                <w:rFonts w:ascii="Century Schoolbook" w:hAnsi="Century Schoolbook" w:cs="Century Schoolbook"/>
                <w:color w:val="FF0000"/>
                <w:sz w:val="20"/>
                <w:szCs w:val="20"/>
              </w:rPr>
            </w:pPr>
          </w:p>
        </w:tc>
        <w:tc>
          <w:tcPr>
            <w:tcW w:w="879" w:type="dxa"/>
            <w:vMerge/>
            <w:shd w:val="clear" w:color="auto" w:fill="D6E3BC"/>
            <w:textDirection w:val="btLr"/>
            <w:vAlign w:val="center"/>
          </w:tcPr>
          <w:p w:rsidR="00C8026A" w:rsidRPr="007E0A14" w:rsidRDefault="00C8026A" w:rsidP="001D1449">
            <w:pPr>
              <w:pStyle w:val="Akapitzlist"/>
              <w:tabs>
                <w:tab w:val="left" w:pos="426"/>
                <w:tab w:val="left" w:leader="dot" w:pos="8469"/>
              </w:tabs>
              <w:ind w:left="113" w:right="113"/>
              <w:rPr>
                <w:rFonts w:ascii="Century Schoolbook" w:hAnsi="Century Schoolbook" w:cs="Century Schoolbook"/>
                <w:sz w:val="20"/>
                <w:szCs w:val="20"/>
              </w:rPr>
            </w:pPr>
          </w:p>
        </w:tc>
        <w:tc>
          <w:tcPr>
            <w:tcW w:w="679" w:type="dxa"/>
            <w:vMerge/>
            <w:shd w:val="clear" w:color="auto" w:fill="D6E3BC"/>
            <w:textDirection w:val="btLr"/>
            <w:vAlign w:val="center"/>
          </w:tcPr>
          <w:p w:rsidR="00C8026A" w:rsidRPr="007E0A14" w:rsidRDefault="00C8026A" w:rsidP="001D1449">
            <w:pPr>
              <w:pStyle w:val="Akapitzlist"/>
              <w:tabs>
                <w:tab w:val="left" w:pos="426"/>
                <w:tab w:val="left" w:leader="dot" w:pos="8469"/>
              </w:tabs>
              <w:ind w:left="113" w:right="113"/>
              <w:rPr>
                <w:rFonts w:ascii="Century Schoolbook" w:hAnsi="Century Schoolbook" w:cs="Century Schoolbook"/>
                <w:sz w:val="20"/>
                <w:szCs w:val="20"/>
              </w:rPr>
            </w:pPr>
          </w:p>
        </w:tc>
        <w:tc>
          <w:tcPr>
            <w:tcW w:w="1515" w:type="dxa"/>
            <w:shd w:val="clear" w:color="auto" w:fill="D6E3BC"/>
            <w:textDirection w:val="btLr"/>
            <w:vAlign w:val="center"/>
          </w:tcPr>
          <w:p w:rsidR="00C8026A" w:rsidRPr="007E0A14" w:rsidRDefault="00C8026A" w:rsidP="001D1449">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Zaprzestanie lub zawieszenie prowadzenia działalności przez podmioty</w:t>
            </w:r>
          </w:p>
        </w:tc>
        <w:tc>
          <w:tcPr>
            <w:tcW w:w="991" w:type="dxa"/>
            <w:shd w:val="clear" w:color="auto" w:fill="D6E3BC"/>
            <w:textDirection w:val="btLr"/>
            <w:vAlign w:val="center"/>
          </w:tcPr>
          <w:p w:rsidR="00C8026A" w:rsidRPr="007E0A14" w:rsidRDefault="00C8026A" w:rsidP="001D1449">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Niewystarczające zasoby kadrowe</w:t>
            </w:r>
          </w:p>
        </w:tc>
        <w:tc>
          <w:tcPr>
            <w:tcW w:w="1028" w:type="dxa"/>
            <w:shd w:val="clear" w:color="auto" w:fill="D6E3BC"/>
            <w:textDirection w:val="btLr"/>
            <w:vAlign w:val="center"/>
          </w:tcPr>
          <w:p w:rsidR="00C8026A" w:rsidRPr="007E0A14" w:rsidRDefault="00C8026A" w:rsidP="001D1449">
            <w:pPr>
              <w:pStyle w:val="Akapitzlist"/>
              <w:tabs>
                <w:tab w:val="left" w:pos="426"/>
                <w:tab w:val="left" w:leader="dot" w:pos="8469"/>
              </w:tabs>
              <w:ind w:left="113" w:right="113"/>
              <w:rPr>
                <w:rFonts w:ascii="Century Schoolbook" w:hAnsi="Century Schoolbook" w:cs="Century Schoolbook"/>
                <w:sz w:val="20"/>
                <w:szCs w:val="20"/>
              </w:rPr>
            </w:pPr>
            <w:r w:rsidRPr="007E0A14">
              <w:rPr>
                <w:rFonts w:ascii="Century Schoolbook" w:hAnsi="Century Schoolbook" w:cs="Century Schoolbook"/>
                <w:sz w:val="20"/>
                <w:szCs w:val="20"/>
              </w:rPr>
              <w:t>Konieczność wykonania kontroli nieplanowanyc</w:t>
            </w:r>
            <w:r>
              <w:rPr>
                <w:rFonts w:ascii="Century Schoolbook" w:hAnsi="Century Schoolbook" w:cs="Century Schoolbook"/>
                <w:sz w:val="20"/>
                <w:szCs w:val="20"/>
              </w:rPr>
              <w:t>h</w:t>
            </w:r>
          </w:p>
        </w:tc>
      </w:tr>
      <w:tr w:rsidR="00C8026A" w:rsidRPr="007E0A14">
        <w:trPr>
          <w:jc w:val="center"/>
        </w:trPr>
        <w:tc>
          <w:tcPr>
            <w:tcW w:w="2238" w:type="dxa"/>
            <w:shd w:val="clear" w:color="auto" w:fill="D6E3BC"/>
            <w:vAlign w:val="center"/>
          </w:tcPr>
          <w:p w:rsidR="00C8026A" w:rsidRPr="007E0A14" w:rsidRDefault="00C8026A" w:rsidP="00B27FEE">
            <w:pPr>
              <w:pStyle w:val="Akapitzlist"/>
              <w:tabs>
                <w:tab w:val="left" w:leader="dot" w:pos="1531"/>
              </w:tabs>
              <w:ind w:left="0"/>
              <w:rPr>
                <w:rFonts w:ascii="Century Schoolbook" w:hAnsi="Century Schoolbook" w:cs="Century Schoolbook"/>
                <w:color w:val="FF0000"/>
                <w:sz w:val="20"/>
                <w:szCs w:val="20"/>
              </w:rPr>
            </w:pPr>
            <w:r w:rsidRPr="007E0A14">
              <w:rPr>
                <w:rFonts w:ascii="Century Schoolbook" w:hAnsi="Century Schoolbook" w:cs="Century Schoolbook"/>
                <w:sz w:val="20"/>
                <w:szCs w:val="20"/>
              </w:rPr>
              <w:t xml:space="preserve">PIW w </w:t>
            </w:r>
            <w:r>
              <w:rPr>
                <w:rFonts w:ascii="Century Schoolbook" w:hAnsi="Century Schoolbook" w:cs="Century Schoolbook"/>
                <w:color w:val="FF0000"/>
                <w:sz w:val="20"/>
                <w:szCs w:val="20"/>
              </w:rPr>
              <w:t>Górze</w:t>
            </w:r>
            <w:r w:rsidRPr="007E0A14">
              <w:rPr>
                <w:rFonts w:ascii="Century Schoolbook" w:hAnsi="Century Schoolbook" w:cs="Century Schoolbook"/>
                <w:color w:val="FF0000"/>
                <w:sz w:val="20"/>
                <w:szCs w:val="20"/>
              </w:rPr>
              <w:t xml:space="preserve"> (dla każdego PIW oddzielna rubryka)</w:t>
            </w:r>
          </w:p>
        </w:tc>
        <w:tc>
          <w:tcPr>
            <w:tcW w:w="879" w:type="dxa"/>
            <w:vAlign w:val="center"/>
          </w:tcPr>
          <w:p w:rsidR="00C8026A" w:rsidRPr="007E0A14" w:rsidRDefault="00C8026A" w:rsidP="00B27FEE">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87</w:t>
            </w:r>
          </w:p>
        </w:tc>
        <w:tc>
          <w:tcPr>
            <w:tcW w:w="679" w:type="dxa"/>
            <w:vAlign w:val="center"/>
          </w:tcPr>
          <w:p w:rsidR="00C8026A" w:rsidRPr="007E0A14" w:rsidRDefault="00C8026A" w:rsidP="00B27FEE">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107</w:t>
            </w:r>
          </w:p>
        </w:tc>
        <w:tc>
          <w:tcPr>
            <w:tcW w:w="1515" w:type="dxa"/>
            <w:vAlign w:val="center"/>
          </w:tcPr>
          <w:p w:rsidR="00C8026A" w:rsidRPr="007E0A14" w:rsidRDefault="00C8026A" w:rsidP="00B27FEE">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991" w:type="dxa"/>
            <w:vAlign w:val="center"/>
          </w:tcPr>
          <w:p w:rsidR="00C8026A" w:rsidRPr="007E0A14" w:rsidRDefault="00C8026A" w:rsidP="00B27FEE">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1028" w:type="dxa"/>
            <w:vAlign w:val="center"/>
          </w:tcPr>
          <w:p w:rsidR="00C8026A" w:rsidRPr="007E0A14" w:rsidRDefault="00C8026A" w:rsidP="00B27FEE">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r>
      <w:tr w:rsidR="00C8026A" w:rsidRPr="007E0A14">
        <w:trPr>
          <w:jc w:val="center"/>
        </w:trPr>
        <w:tc>
          <w:tcPr>
            <w:tcW w:w="2232" w:type="dxa"/>
            <w:shd w:val="clear" w:color="auto" w:fill="D6E3BC"/>
            <w:vAlign w:val="center"/>
          </w:tcPr>
          <w:p w:rsidR="00C8026A" w:rsidRPr="007E0A14" w:rsidRDefault="00C8026A" w:rsidP="001D1449">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sz w:val="20"/>
                <w:szCs w:val="20"/>
              </w:rPr>
              <w:t>Województwo</w:t>
            </w:r>
          </w:p>
          <w:p w:rsidR="00C8026A" w:rsidRPr="007E0A14" w:rsidRDefault="00C8026A" w:rsidP="001D1449">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color w:val="FF0000"/>
                <w:sz w:val="20"/>
                <w:szCs w:val="20"/>
              </w:rPr>
              <w:tab/>
            </w:r>
            <w:r w:rsidRPr="007E0A14">
              <w:rPr>
                <w:rFonts w:ascii="Century Schoolbook" w:hAnsi="Century Schoolbook" w:cs="Century Schoolbook"/>
                <w:sz w:val="20"/>
                <w:szCs w:val="20"/>
              </w:rPr>
              <w:t xml:space="preserve"> - ogółem</w:t>
            </w:r>
          </w:p>
        </w:tc>
        <w:tc>
          <w:tcPr>
            <w:tcW w:w="879" w:type="dxa"/>
          </w:tcPr>
          <w:p w:rsidR="00C8026A" w:rsidRPr="007E0A14" w:rsidRDefault="00C8026A" w:rsidP="001D1449">
            <w:pPr>
              <w:pStyle w:val="Akapitzlist"/>
              <w:tabs>
                <w:tab w:val="left" w:pos="426"/>
                <w:tab w:val="left" w:leader="dot" w:pos="8469"/>
              </w:tabs>
              <w:ind w:left="0"/>
              <w:rPr>
                <w:rFonts w:ascii="Century Schoolbook" w:hAnsi="Century Schoolbook" w:cs="Century Schoolbook"/>
                <w:sz w:val="20"/>
                <w:szCs w:val="20"/>
              </w:rPr>
            </w:pPr>
          </w:p>
        </w:tc>
        <w:tc>
          <w:tcPr>
            <w:tcW w:w="679" w:type="dxa"/>
          </w:tcPr>
          <w:p w:rsidR="00C8026A" w:rsidRPr="007E0A14" w:rsidRDefault="00C8026A" w:rsidP="001D1449">
            <w:pPr>
              <w:pStyle w:val="Akapitzlist"/>
              <w:tabs>
                <w:tab w:val="left" w:pos="426"/>
                <w:tab w:val="left" w:leader="dot" w:pos="8469"/>
              </w:tabs>
              <w:ind w:left="0"/>
              <w:rPr>
                <w:rFonts w:ascii="Century Schoolbook" w:hAnsi="Century Schoolbook" w:cs="Century Schoolbook"/>
                <w:sz w:val="20"/>
                <w:szCs w:val="20"/>
              </w:rPr>
            </w:pPr>
          </w:p>
        </w:tc>
        <w:tc>
          <w:tcPr>
            <w:tcW w:w="1515" w:type="dxa"/>
          </w:tcPr>
          <w:p w:rsidR="00C8026A" w:rsidRPr="007E0A14" w:rsidRDefault="00C8026A" w:rsidP="001D1449">
            <w:pPr>
              <w:pStyle w:val="Akapitzlist"/>
              <w:tabs>
                <w:tab w:val="left" w:pos="426"/>
                <w:tab w:val="left" w:leader="dot" w:pos="8469"/>
              </w:tabs>
              <w:ind w:left="0"/>
              <w:rPr>
                <w:rFonts w:ascii="Century Schoolbook" w:hAnsi="Century Schoolbook" w:cs="Century Schoolbook"/>
                <w:sz w:val="20"/>
                <w:szCs w:val="20"/>
              </w:rPr>
            </w:pPr>
          </w:p>
        </w:tc>
        <w:tc>
          <w:tcPr>
            <w:tcW w:w="991" w:type="dxa"/>
          </w:tcPr>
          <w:p w:rsidR="00C8026A" w:rsidRPr="007E0A14" w:rsidRDefault="00C8026A" w:rsidP="001D1449">
            <w:pPr>
              <w:pStyle w:val="Akapitzlist"/>
              <w:tabs>
                <w:tab w:val="left" w:pos="426"/>
                <w:tab w:val="left" w:leader="dot" w:pos="8469"/>
              </w:tabs>
              <w:ind w:left="0"/>
              <w:rPr>
                <w:rFonts w:ascii="Century Schoolbook" w:hAnsi="Century Schoolbook" w:cs="Century Schoolbook"/>
                <w:sz w:val="20"/>
                <w:szCs w:val="20"/>
              </w:rPr>
            </w:pPr>
          </w:p>
        </w:tc>
        <w:tc>
          <w:tcPr>
            <w:tcW w:w="1028" w:type="dxa"/>
          </w:tcPr>
          <w:p w:rsidR="00C8026A" w:rsidRPr="007E0A14" w:rsidRDefault="00C8026A" w:rsidP="001D1449">
            <w:pPr>
              <w:pStyle w:val="Akapitzlist"/>
              <w:tabs>
                <w:tab w:val="left" w:pos="426"/>
                <w:tab w:val="left" w:leader="dot" w:pos="8469"/>
              </w:tabs>
              <w:ind w:left="0"/>
              <w:rPr>
                <w:rFonts w:ascii="Century Schoolbook" w:hAnsi="Century Schoolbook" w:cs="Century Schoolbook"/>
                <w:sz w:val="20"/>
                <w:szCs w:val="20"/>
              </w:rPr>
            </w:pPr>
          </w:p>
        </w:tc>
      </w:tr>
    </w:tbl>
    <w:p w:rsidR="00C8026A" w:rsidRDefault="00C8026A" w:rsidP="00B901CF">
      <w:pPr>
        <w:jc w:val="both"/>
        <w:rPr>
          <w:rFonts w:ascii="Century Schoolbook" w:hAnsi="Century Schoolbook" w:cs="Century Schoolbook"/>
          <w:sz w:val="22"/>
          <w:szCs w:val="22"/>
        </w:rPr>
      </w:pPr>
    </w:p>
    <w:p w:rsidR="00C8026A" w:rsidRDefault="00C8026A" w:rsidP="00B901CF">
      <w:pPr>
        <w:jc w:val="both"/>
        <w:rPr>
          <w:rFonts w:ascii="Century Schoolbook" w:hAnsi="Century Schoolbook" w:cs="Century Schoolbook"/>
          <w:sz w:val="22"/>
          <w:szCs w:val="22"/>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4140"/>
      </w:tblGrid>
      <w:tr w:rsidR="00C8026A" w:rsidRPr="007E0A14">
        <w:trPr>
          <w:trHeight w:val="441"/>
          <w:jc w:val="center"/>
        </w:trPr>
        <w:tc>
          <w:tcPr>
            <w:tcW w:w="2234" w:type="dxa"/>
            <w:shd w:val="clear" w:color="auto" w:fill="D6E3BC"/>
            <w:vAlign w:val="center"/>
          </w:tcPr>
          <w:p w:rsidR="00C8026A" w:rsidRPr="007E0A14" w:rsidRDefault="00C8026A" w:rsidP="001D1449">
            <w:pPr>
              <w:pStyle w:val="Akapitzlist"/>
              <w:ind w:left="0"/>
              <w:jc w:val="center"/>
              <w:rPr>
                <w:rFonts w:ascii="Century Schoolbook" w:hAnsi="Century Schoolbook" w:cs="Century Schoolbook"/>
                <w:sz w:val="20"/>
                <w:szCs w:val="20"/>
              </w:rPr>
            </w:pPr>
            <w:r w:rsidRPr="007E0A14">
              <w:rPr>
                <w:rFonts w:ascii="Century Schoolbook" w:hAnsi="Century Schoolbook" w:cs="Century Schoolbook"/>
                <w:sz w:val="20"/>
                <w:szCs w:val="20"/>
              </w:rPr>
              <w:t>JEDNOSTKA</w:t>
            </w:r>
          </w:p>
        </w:tc>
        <w:tc>
          <w:tcPr>
            <w:tcW w:w="4140" w:type="dxa"/>
            <w:shd w:val="clear" w:color="auto" w:fill="D6E3BC"/>
            <w:vAlign w:val="center"/>
          </w:tcPr>
          <w:p w:rsidR="00C8026A" w:rsidRPr="007E0A14" w:rsidRDefault="00C8026A" w:rsidP="001D1449">
            <w:pPr>
              <w:pStyle w:val="Akapitzlist"/>
              <w:tabs>
                <w:tab w:val="left" w:pos="426"/>
                <w:tab w:val="left" w:leader="dot" w:pos="8469"/>
              </w:tabs>
              <w:ind w:left="0"/>
              <w:jc w:val="center"/>
              <w:rPr>
                <w:rFonts w:ascii="Century Schoolbook" w:hAnsi="Century Schoolbook" w:cs="Century Schoolbook"/>
                <w:b/>
                <w:bCs/>
                <w:sz w:val="20"/>
                <w:szCs w:val="20"/>
              </w:rPr>
            </w:pPr>
            <w:r w:rsidRPr="007E0A14">
              <w:rPr>
                <w:rFonts w:ascii="Century Schoolbook" w:hAnsi="Century Schoolbook" w:cs="Century Schoolbook"/>
                <w:b/>
                <w:bCs/>
                <w:sz w:val="20"/>
                <w:szCs w:val="20"/>
              </w:rPr>
              <w:t>KONTROLE POZAPLANOWE</w:t>
            </w:r>
          </w:p>
        </w:tc>
      </w:tr>
      <w:tr w:rsidR="00C8026A" w:rsidRPr="007E0A14">
        <w:trPr>
          <w:jc w:val="center"/>
        </w:trPr>
        <w:tc>
          <w:tcPr>
            <w:tcW w:w="2234" w:type="dxa"/>
            <w:shd w:val="clear" w:color="auto" w:fill="D6E3BC"/>
            <w:vAlign w:val="center"/>
          </w:tcPr>
          <w:p w:rsidR="00C8026A" w:rsidRPr="007E0A14" w:rsidRDefault="00C8026A" w:rsidP="00B27FEE">
            <w:pPr>
              <w:pStyle w:val="Akapitzlist"/>
              <w:tabs>
                <w:tab w:val="left" w:leader="dot" w:pos="1531"/>
              </w:tabs>
              <w:ind w:left="0"/>
              <w:rPr>
                <w:rFonts w:ascii="Century Schoolbook" w:hAnsi="Century Schoolbook" w:cs="Century Schoolbook"/>
                <w:color w:val="FF0000"/>
                <w:sz w:val="20"/>
                <w:szCs w:val="20"/>
              </w:rPr>
            </w:pPr>
            <w:r w:rsidRPr="007E0A14">
              <w:rPr>
                <w:rFonts w:ascii="Century Schoolbook" w:hAnsi="Century Schoolbook" w:cs="Century Schoolbook"/>
                <w:sz w:val="20"/>
                <w:szCs w:val="20"/>
              </w:rPr>
              <w:t xml:space="preserve">PIW w </w:t>
            </w:r>
            <w:r>
              <w:rPr>
                <w:rFonts w:ascii="Century Schoolbook" w:hAnsi="Century Schoolbook" w:cs="Century Schoolbook"/>
                <w:color w:val="FF0000"/>
                <w:sz w:val="20"/>
                <w:szCs w:val="20"/>
              </w:rPr>
              <w:t>Górze</w:t>
            </w:r>
            <w:r w:rsidRPr="007E0A14">
              <w:rPr>
                <w:rFonts w:ascii="Century Schoolbook" w:hAnsi="Century Schoolbook" w:cs="Century Schoolbook"/>
                <w:color w:val="FF0000"/>
                <w:sz w:val="20"/>
                <w:szCs w:val="20"/>
              </w:rPr>
              <w:t xml:space="preserve"> (dla każdego PIW oddzielna rubryka)</w:t>
            </w:r>
          </w:p>
        </w:tc>
        <w:tc>
          <w:tcPr>
            <w:tcW w:w="4140" w:type="dxa"/>
            <w:vAlign w:val="center"/>
          </w:tcPr>
          <w:p w:rsidR="00C8026A" w:rsidRPr="007E0A14" w:rsidRDefault="00C8026A" w:rsidP="00B27FEE">
            <w:pPr>
              <w:pStyle w:val="Akapitzlist"/>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7E0A14">
        <w:trPr>
          <w:jc w:val="center"/>
        </w:trPr>
        <w:tc>
          <w:tcPr>
            <w:tcW w:w="2234" w:type="dxa"/>
            <w:shd w:val="clear" w:color="auto" w:fill="D6E3BC"/>
            <w:vAlign w:val="center"/>
          </w:tcPr>
          <w:p w:rsidR="00C8026A" w:rsidRPr="007E0A14" w:rsidRDefault="00C8026A" w:rsidP="001D1449">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sz w:val="20"/>
                <w:szCs w:val="20"/>
              </w:rPr>
              <w:t>Województwo</w:t>
            </w:r>
          </w:p>
          <w:p w:rsidR="00C8026A" w:rsidRPr="007E0A14" w:rsidRDefault="00C8026A" w:rsidP="001D1449">
            <w:pPr>
              <w:pStyle w:val="Akapitzlist"/>
              <w:tabs>
                <w:tab w:val="left" w:leader="dot" w:pos="1531"/>
              </w:tabs>
              <w:ind w:left="0"/>
              <w:rPr>
                <w:rFonts w:ascii="Century Schoolbook" w:hAnsi="Century Schoolbook" w:cs="Century Schoolbook"/>
                <w:sz w:val="20"/>
                <w:szCs w:val="20"/>
              </w:rPr>
            </w:pPr>
            <w:r w:rsidRPr="007E0A14">
              <w:rPr>
                <w:rFonts w:ascii="Century Schoolbook" w:hAnsi="Century Schoolbook" w:cs="Century Schoolbook"/>
                <w:color w:val="FF0000"/>
                <w:sz w:val="20"/>
                <w:szCs w:val="20"/>
              </w:rPr>
              <w:tab/>
            </w:r>
            <w:r w:rsidRPr="007E0A14">
              <w:rPr>
                <w:rFonts w:ascii="Century Schoolbook" w:hAnsi="Century Schoolbook" w:cs="Century Schoolbook"/>
                <w:sz w:val="20"/>
                <w:szCs w:val="20"/>
              </w:rPr>
              <w:t xml:space="preserve"> - ogółem</w:t>
            </w:r>
          </w:p>
        </w:tc>
        <w:tc>
          <w:tcPr>
            <w:tcW w:w="4140" w:type="dxa"/>
          </w:tcPr>
          <w:p w:rsidR="00C8026A" w:rsidRPr="007E0A14" w:rsidRDefault="00C8026A" w:rsidP="001D1449">
            <w:pPr>
              <w:pStyle w:val="Akapitzlist"/>
              <w:tabs>
                <w:tab w:val="left" w:pos="426"/>
                <w:tab w:val="left" w:leader="dot" w:pos="8469"/>
              </w:tabs>
              <w:ind w:left="0"/>
              <w:rPr>
                <w:rFonts w:ascii="Century Schoolbook" w:hAnsi="Century Schoolbook" w:cs="Century Schoolbook"/>
                <w:sz w:val="20"/>
                <w:szCs w:val="20"/>
              </w:rPr>
            </w:pPr>
          </w:p>
        </w:tc>
      </w:tr>
    </w:tbl>
    <w:p w:rsidR="00C8026A" w:rsidRDefault="00C8026A" w:rsidP="00B901CF">
      <w:pPr>
        <w:jc w:val="both"/>
        <w:rPr>
          <w:rFonts w:ascii="Century Schoolbook" w:hAnsi="Century Schoolbook" w:cs="Century Schoolbook"/>
          <w:sz w:val="22"/>
          <w:szCs w:val="22"/>
        </w:rPr>
      </w:pPr>
    </w:p>
    <w:p w:rsidR="00C8026A" w:rsidRDefault="00C8026A" w:rsidP="00B901CF">
      <w:pPr>
        <w:jc w:val="both"/>
        <w:rPr>
          <w:rFonts w:ascii="Century Schoolbook" w:hAnsi="Century Schoolbook" w:cs="Century Schoolbook"/>
          <w:sz w:val="22"/>
          <w:szCs w:val="22"/>
        </w:rPr>
      </w:pPr>
    </w:p>
    <w:p w:rsidR="00C8026A" w:rsidRPr="00C866B3" w:rsidRDefault="00C8026A" w:rsidP="00B901CF">
      <w:pPr>
        <w:jc w:val="both"/>
        <w:outlineLvl w:val="0"/>
        <w:rPr>
          <w:rFonts w:ascii="Century Schoolbook" w:hAnsi="Century Schoolbook" w:cs="Century Schoolbook"/>
          <w:sz w:val="22"/>
          <w:szCs w:val="22"/>
        </w:rPr>
      </w:pPr>
      <w:r w:rsidRPr="00C866B3">
        <w:rPr>
          <w:rFonts w:ascii="Century Schoolbook" w:hAnsi="Century Schoolbook" w:cs="Century Schoolbook"/>
          <w:sz w:val="22"/>
          <w:szCs w:val="22"/>
        </w:rPr>
        <w:t>Wyniki kontroli urzędowych w obszarze ochrony zdrowia zwierząt</w:t>
      </w:r>
    </w:p>
    <w:p w:rsidR="00C8026A" w:rsidRPr="003A6426" w:rsidRDefault="00C8026A" w:rsidP="00B901CF">
      <w:pPr>
        <w:rPr>
          <w:rFonts w:ascii="Century Schoolbook" w:hAnsi="Century Schoolbook" w:cs="Century Schoolbook"/>
          <w:sz w:val="16"/>
          <w:szCs w:val="16"/>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22"/>
        <w:gridCol w:w="639"/>
        <w:gridCol w:w="1275"/>
        <w:gridCol w:w="1276"/>
        <w:gridCol w:w="709"/>
        <w:gridCol w:w="567"/>
        <w:gridCol w:w="898"/>
      </w:tblGrid>
      <w:tr w:rsidR="00C8026A" w:rsidRPr="00BD6C5F">
        <w:trPr>
          <w:jc w:val="center"/>
        </w:trPr>
        <w:tc>
          <w:tcPr>
            <w:tcW w:w="675" w:type="dxa"/>
            <w:vMerge w:val="restart"/>
            <w:shd w:val="clear" w:color="auto" w:fill="D6E3BC"/>
            <w:vAlign w:val="center"/>
          </w:tcPr>
          <w:p w:rsidR="00C8026A" w:rsidRPr="0039619D" w:rsidRDefault="00C8026A" w:rsidP="001D1449">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L.P</w:t>
            </w:r>
          </w:p>
          <w:p w:rsidR="00C8026A" w:rsidRPr="0039619D" w:rsidRDefault="00C8026A" w:rsidP="001D1449">
            <w:pPr>
              <w:pStyle w:val="Tekstpodstawowy"/>
              <w:jc w:val="center"/>
              <w:rPr>
                <w:rFonts w:ascii="Century Schoolbook" w:hAnsi="Century Schoolbook" w:cs="Century Schoolbook"/>
                <w:color w:val="auto"/>
                <w:sz w:val="20"/>
                <w:szCs w:val="20"/>
              </w:rPr>
            </w:pPr>
          </w:p>
        </w:tc>
        <w:tc>
          <w:tcPr>
            <w:tcW w:w="2622" w:type="dxa"/>
            <w:vMerge w:val="restart"/>
            <w:shd w:val="clear" w:color="auto" w:fill="D6E3BC"/>
            <w:vAlign w:val="center"/>
          </w:tcPr>
          <w:p w:rsidR="00C8026A" w:rsidRPr="0039619D" w:rsidRDefault="00C8026A" w:rsidP="001D1449">
            <w:pPr>
              <w:pStyle w:val="Tekstpodstawowy"/>
              <w:jc w:val="center"/>
              <w:rPr>
                <w:rFonts w:ascii="Century Schoolbook" w:hAnsi="Century Schoolbook" w:cs="Century Schoolbook"/>
                <w:i/>
                <w:iCs/>
                <w:color w:val="auto"/>
                <w:sz w:val="20"/>
                <w:szCs w:val="20"/>
              </w:rPr>
            </w:pPr>
            <w:r w:rsidRPr="0039619D">
              <w:rPr>
                <w:rFonts w:ascii="Century Schoolbook" w:hAnsi="Century Schoolbook" w:cs="Century Schoolbook"/>
                <w:color w:val="auto"/>
                <w:sz w:val="20"/>
                <w:szCs w:val="20"/>
              </w:rPr>
              <w:t>RODZAJE STWIERDZONYCH NARUSZEŃ</w:t>
            </w:r>
            <w:r w:rsidRPr="0039619D">
              <w:rPr>
                <w:rFonts w:ascii="Century Schoolbook" w:hAnsi="Century Schoolbook" w:cs="Century Schoolbook"/>
                <w:i/>
                <w:iCs/>
                <w:color w:val="FF0000"/>
                <w:sz w:val="20"/>
                <w:szCs w:val="20"/>
              </w:rPr>
              <w:t>(proszę wymienić poszczególne kategorie)</w:t>
            </w:r>
          </w:p>
        </w:tc>
        <w:tc>
          <w:tcPr>
            <w:tcW w:w="3190" w:type="dxa"/>
            <w:gridSpan w:val="3"/>
            <w:shd w:val="clear" w:color="auto" w:fill="D6E3BC"/>
            <w:vAlign w:val="center"/>
          </w:tcPr>
          <w:p w:rsidR="00C8026A" w:rsidRPr="0039619D" w:rsidRDefault="00C8026A" w:rsidP="001D1449">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PODMIOTÓW</w:t>
            </w:r>
          </w:p>
        </w:tc>
        <w:tc>
          <w:tcPr>
            <w:tcW w:w="2174" w:type="dxa"/>
            <w:gridSpan w:val="3"/>
            <w:shd w:val="clear" w:color="auto" w:fill="D6E3BC"/>
            <w:vAlign w:val="center"/>
          </w:tcPr>
          <w:p w:rsidR="00C8026A" w:rsidRPr="0039619D" w:rsidRDefault="00C8026A" w:rsidP="001D1449">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DZIAŁANIA PODJĘTE W WYNIKU PRZEPROWADZONEJ KONTROLI (liczba)</w:t>
            </w:r>
          </w:p>
        </w:tc>
      </w:tr>
      <w:tr w:rsidR="00C8026A" w:rsidRPr="00BD6C5F">
        <w:trPr>
          <w:cantSplit/>
          <w:trHeight w:val="2987"/>
          <w:jc w:val="center"/>
        </w:trPr>
        <w:tc>
          <w:tcPr>
            <w:tcW w:w="675" w:type="dxa"/>
            <w:vMerge/>
            <w:shd w:val="clear" w:color="auto" w:fill="D6E3BC"/>
            <w:vAlign w:val="center"/>
          </w:tcPr>
          <w:p w:rsidR="00C8026A" w:rsidRPr="0039619D" w:rsidRDefault="00C8026A" w:rsidP="001D1449">
            <w:pPr>
              <w:pStyle w:val="Tekstpodstawowy"/>
              <w:jc w:val="center"/>
              <w:rPr>
                <w:rFonts w:ascii="Century Schoolbook" w:hAnsi="Century Schoolbook" w:cs="Century Schoolbook"/>
                <w:color w:val="auto"/>
                <w:sz w:val="20"/>
                <w:szCs w:val="20"/>
              </w:rPr>
            </w:pPr>
          </w:p>
        </w:tc>
        <w:tc>
          <w:tcPr>
            <w:tcW w:w="2622" w:type="dxa"/>
            <w:vMerge/>
            <w:shd w:val="clear" w:color="auto" w:fill="D6E3BC"/>
            <w:vAlign w:val="center"/>
          </w:tcPr>
          <w:p w:rsidR="00C8026A" w:rsidRPr="0039619D" w:rsidRDefault="00C8026A" w:rsidP="001D1449">
            <w:pPr>
              <w:pStyle w:val="Tekstpodstawowy"/>
              <w:jc w:val="center"/>
              <w:rPr>
                <w:rFonts w:ascii="Century Schoolbook" w:hAnsi="Century Schoolbook" w:cs="Century Schoolbook"/>
                <w:color w:val="auto"/>
                <w:sz w:val="20"/>
                <w:szCs w:val="20"/>
              </w:rPr>
            </w:pPr>
          </w:p>
        </w:tc>
        <w:tc>
          <w:tcPr>
            <w:tcW w:w="639" w:type="dxa"/>
            <w:shd w:val="clear" w:color="auto" w:fill="D6E3BC"/>
            <w:textDirection w:val="btLr"/>
          </w:tcPr>
          <w:p w:rsidR="00C8026A" w:rsidRPr="0039619D" w:rsidRDefault="00C8026A" w:rsidP="001D1449">
            <w:pPr>
              <w:pStyle w:val="Tekstpodstawowy"/>
              <w:ind w:left="113" w:right="113"/>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Łącznie</w:t>
            </w:r>
          </w:p>
        </w:tc>
        <w:tc>
          <w:tcPr>
            <w:tcW w:w="1275" w:type="dxa"/>
            <w:shd w:val="clear" w:color="auto" w:fill="D6E3BC"/>
            <w:textDirection w:val="btLr"/>
          </w:tcPr>
          <w:p w:rsidR="00C8026A" w:rsidRPr="0039619D" w:rsidRDefault="00C8026A" w:rsidP="001D1449">
            <w:pPr>
              <w:pStyle w:val="Tekstpodstawowy"/>
              <w:ind w:left="113" w:right="113"/>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Podmioty, w których dany rodzaj naruszenia stwierdzono 1 raz w roku objętym sprawozdaniem</w:t>
            </w:r>
          </w:p>
        </w:tc>
        <w:tc>
          <w:tcPr>
            <w:tcW w:w="1276" w:type="dxa"/>
            <w:shd w:val="clear" w:color="auto" w:fill="D6E3BC"/>
            <w:textDirection w:val="btLr"/>
          </w:tcPr>
          <w:p w:rsidR="00C8026A" w:rsidRPr="0039619D" w:rsidRDefault="00C8026A" w:rsidP="001D1449">
            <w:pPr>
              <w:pStyle w:val="Tekstpodstawowy"/>
              <w:ind w:left="113" w:right="113"/>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Podmioty, w których dany rodzaj naruszenia stwierdzono kilkukrotnie w roku objętym sprawozdaniem</w:t>
            </w:r>
          </w:p>
        </w:tc>
        <w:tc>
          <w:tcPr>
            <w:tcW w:w="709" w:type="dxa"/>
            <w:shd w:val="clear" w:color="auto" w:fill="D6E3BC"/>
            <w:textDirection w:val="btLr"/>
            <w:vAlign w:val="center"/>
          </w:tcPr>
          <w:p w:rsidR="00C8026A" w:rsidRPr="0039619D" w:rsidRDefault="00C8026A" w:rsidP="001D1449">
            <w:pPr>
              <w:pStyle w:val="Tekstpodstawowy"/>
              <w:ind w:left="113" w:right="113"/>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Decyzja administracyjna</w:t>
            </w:r>
          </w:p>
        </w:tc>
        <w:tc>
          <w:tcPr>
            <w:tcW w:w="567" w:type="dxa"/>
            <w:shd w:val="clear" w:color="auto" w:fill="D6E3BC"/>
            <w:textDirection w:val="btLr"/>
            <w:vAlign w:val="center"/>
          </w:tcPr>
          <w:p w:rsidR="00C8026A" w:rsidRPr="0039619D" w:rsidRDefault="00C8026A" w:rsidP="001D1449">
            <w:pPr>
              <w:pStyle w:val="Tekstpodstawowy"/>
              <w:ind w:left="113" w:right="113"/>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Kary pieniężne</w:t>
            </w:r>
          </w:p>
        </w:tc>
        <w:tc>
          <w:tcPr>
            <w:tcW w:w="898" w:type="dxa"/>
            <w:shd w:val="clear" w:color="auto" w:fill="D6E3BC"/>
            <w:textDirection w:val="btLr"/>
            <w:vAlign w:val="center"/>
          </w:tcPr>
          <w:p w:rsidR="00C8026A" w:rsidRPr="0039619D" w:rsidRDefault="00C8026A" w:rsidP="001D1449">
            <w:pPr>
              <w:pStyle w:val="Tekstpodstawowy"/>
              <w:ind w:left="113" w:right="113"/>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Skierowanie do organów ścigania</w:t>
            </w:r>
          </w:p>
        </w:tc>
      </w:tr>
      <w:tr w:rsidR="00C8026A" w:rsidRPr="00BD6C5F">
        <w:trPr>
          <w:jc w:val="center"/>
        </w:trPr>
        <w:tc>
          <w:tcPr>
            <w:tcW w:w="675"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2622"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prowadzenie rejestrów</w:t>
            </w:r>
          </w:p>
        </w:tc>
        <w:tc>
          <w:tcPr>
            <w:tcW w:w="639"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15</w:t>
            </w:r>
          </w:p>
        </w:tc>
        <w:tc>
          <w:tcPr>
            <w:tcW w:w="1275"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15</w:t>
            </w:r>
          </w:p>
        </w:tc>
        <w:tc>
          <w:tcPr>
            <w:tcW w:w="1276"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567"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98"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D6C5F">
        <w:trPr>
          <w:jc w:val="center"/>
        </w:trPr>
        <w:tc>
          <w:tcPr>
            <w:tcW w:w="675"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w:t>
            </w:r>
          </w:p>
        </w:tc>
        <w:tc>
          <w:tcPr>
            <w:tcW w:w="2622"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budynki i pomieszczenia</w:t>
            </w:r>
          </w:p>
        </w:tc>
        <w:tc>
          <w:tcPr>
            <w:tcW w:w="639"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14</w:t>
            </w:r>
          </w:p>
        </w:tc>
        <w:tc>
          <w:tcPr>
            <w:tcW w:w="1275"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14</w:t>
            </w:r>
          </w:p>
        </w:tc>
        <w:tc>
          <w:tcPr>
            <w:tcW w:w="1276"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w:t>
            </w:r>
          </w:p>
        </w:tc>
        <w:tc>
          <w:tcPr>
            <w:tcW w:w="567"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98"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D6C5F">
        <w:trPr>
          <w:jc w:val="center"/>
        </w:trPr>
        <w:tc>
          <w:tcPr>
            <w:tcW w:w="675"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3</w:t>
            </w:r>
          </w:p>
        </w:tc>
        <w:tc>
          <w:tcPr>
            <w:tcW w:w="2622"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sprzęt</w:t>
            </w:r>
          </w:p>
        </w:tc>
        <w:tc>
          <w:tcPr>
            <w:tcW w:w="639"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1275"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1276"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567"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98" w:type="dxa"/>
          </w:tcPr>
          <w:p w:rsidR="00C8026A" w:rsidRPr="0039619D" w:rsidRDefault="00C8026A" w:rsidP="00B27FEE">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bl>
    <w:p w:rsidR="00C8026A" w:rsidRPr="003A6426" w:rsidRDefault="00C8026A" w:rsidP="00B901CF">
      <w:pPr>
        <w:pStyle w:val="Tekstpodstawowy"/>
        <w:rPr>
          <w:rFonts w:ascii="Century Schoolbook" w:hAnsi="Century Schoolbook" w:cs="Century Schoolbook"/>
          <w:color w:val="auto"/>
          <w:sz w:val="22"/>
          <w:szCs w:val="22"/>
        </w:rPr>
      </w:pPr>
    </w:p>
    <w:p w:rsidR="00C8026A" w:rsidRPr="003A6426" w:rsidRDefault="00C8026A" w:rsidP="00B901CF">
      <w:pPr>
        <w:rPr>
          <w:rFonts w:ascii="Century Schoolbook" w:hAnsi="Century Schoolbook" w:cs="Century Schoolbook"/>
          <w:sz w:val="16"/>
          <w:szCs w:val="16"/>
        </w:rPr>
      </w:pPr>
    </w:p>
    <w:p w:rsidR="002D524C" w:rsidRPr="000237F3" w:rsidRDefault="002D524C" w:rsidP="002D524C">
      <w:pPr>
        <w:pStyle w:val="Tekstpodstawowy"/>
        <w:rPr>
          <w:rFonts w:ascii="Century Schoolbook" w:hAnsi="Century Schoolbook" w:cs="Century Schoolbook"/>
          <w:color w:val="auto"/>
          <w:sz w:val="22"/>
          <w:szCs w:val="22"/>
        </w:rPr>
      </w:pPr>
      <w:r w:rsidRPr="000237F3">
        <w:rPr>
          <w:rFonts w:ascii="Century Schoolbook" w:hAnsi="Century Schoolbook" w:cs="Century Schoolbook"/>
          <w:color w:val="auto"/>
          <w:sz w:val="22"/>
          <w:szCs w:val="22"/>
        </w:rPr>
        <w:t>W wyniku stwierdzenia naruszenia prawodawstwa weterynaryjnego</w:t>
      </w:r>
      <w:r>
        <w:rPr>
          <w:rFonts w:ascii="Century Schoolbook" w:hAnsi="Century Schoolbook" w:cs="Century Schoolbook"/>
          <w:color w:val="auto"/>
          <w:sz w:val="22"/>
          <w:szCs w:val="22"/>
        </w:rPr>
        <w:t>, od kwietnia 2011 r.</w:t>
      </w:r>
      <w:r w:rsidRPr="000237F3">
        <w:rPr>
          <w:rFonts w:ascii="Century Schoolbook" w:hAnsi="Century Schoolbook" w:cs="Century Schoolbook"/>
          <w:color w:val="auto"/>
          <w:sz w:val="22"/>
          <w:szCs w:val="22"/>
        </w:rPr>
        <w:t xml:space="preserve"> nałożonych zostało ....</w:t>
      </w:r>
      <w:r>
        <w:rPr>
          <w:rFonts w:ascii="Century Schoolbook" w:hAnsi="Century Schoolbook" w:cs="Century Schoolbook"/>
          <w:color w:val="auto"/>
          <w:sz w:val="22"/>
          <w:szCs w:val="22"/>
        </w:rPr>
        <w:t>0</w:t>
      </w:r>
      <w:r w:rsidRPr="000237F3">
        <w:rPr>
          <w:rFonts w:ascii="Century Schoolbook" w:hAnsi="Century Schoolbook" w:cs="Century Schoolbook"/>
          <w:color w:val="auto"/>
          <w:sz w:val="22"/>
          <w:szCs w:val="22"/>
        </w:rPr>
        <w:t>..... mandatów karnych na sumę .......</w:t>
      </w:r>
      <w:r>
        <w:rPr>
          <w:rFonts w:ascii="Century Schoolbook" w:hAnsi="Century Schoolbook" w:cs="Century Schoolbook"/>
          <w:color w:val="auto"/>
          <w:sz w:val="22"/>
          <w:szCs w:val="22"/>
        </w:rPr>
        <w:t>0</w:t>
      </w:r>
      <w:r w:rsidRPr="000237F3">
        <w:rPr>
          <w:rFonts w:ascii="Century Schoolbook" w:hAnsi="Century Schoolbook" w:cs="Century Schoolbook"/>
          <w:color w:val="auto"/>
          <w:sz w:val="22"/>
          <w:szCs w:val="22"/>
        </w:rPr>
        <w:t>...... zł, z czego wyegzekwowano ....</w:t>
      </w:r>
      <w:r>
        <w:rPr>
          <w:rFonts w:ascii="Century Schoolbook" w:hAnsi="Century Schoolbook" w:cs="Century Schoolbook"/>
          <w:color w:val="auto"/>
          <w:sz w:val="22"/>
          <w:szCs w:val="22"/>
        </w:rPr>
        <w:t>0</w:t>
      </w:r>
      <w:r w:rsidRPr="000237F3">
        <w:rPr>
          <w:rFonts w:ascii="Century Schoolbook" w:hAnsi="Century Schoolbook" w:cs="Century Schoolbook"/>
          <w:color w:val="auto"/>
          <w:sz w:val="22"/>
          <w:szCs w:val="22"/>
        </w:rPr>
        <w:t>..... mandaty na sumę ........</w:t>
      </w:r>
      <w:r>
        <w:rPr>
          <w:rFonts w:ascii="Century Schoolbook" w:hAnsi="Century Schoolbook" w:cs="Century Schoolbook"/>
          <w:color w:val="auto"/>
          <w:sz w:val="22"/>
          <w:szCs w:val="22"/>
        </w:rPr>
        <w:t>0</w:t>
      </w:r>
      <w:r w:rsidRPr="000237F3">
        <w:rPr>
          <w:rFonts w:ascii="Century Schoolbook" w:hAnsi="Century Schoolbook" w:cs="Century Schoolbook"/>
          <w:color w:val="auto"/>
          <w:sz w:val="22"/>
          <w:szCs w:val="22"/>
        </w:rPr>
        <w:t xml:space="preserve">......... zł. </w:t>
      </w:r>
    </w:p>
    <w:p w:rsidR="002D524C" w:rsidRDefault="002D524C" w:rsidP="002D524C">
      <w:pPr>
        <w:pStyle w:val="Tekstpodstawowy"/>
        <w:tabs>
          <w:tab w:val="left" w:pos="-31680"/>
          <w:tab w:val="left" w:pos="-31336"/>
          <w:tab w:val="left" w:pos="-30436"/>
        </w:tabs>
        <w:autoSpaceDE w:val="0"/>
        <w:autoSpaceDN w:val="0"/>
        <w:adjustRightInd w:val="0"/>
        <w:rPr>
          <w:rFonts w:ascii="Century Schoolbook" w:hAnsi="Century Schoolbook" w:cs="Century Schoolbook"/>
          <w:color w:val="auto"/>
          <w:sz w:val="22"/>
          <w:szCs w:val="22"/>
        </w:rPr>
      </w:pPr>
    </w:p>
    <w:p w:rsidR="00C8026A" w:rsidRPr="000237F3" w:rsidRDefault="00C8026A" w:rsidP="00B901CF">
      <w:pPr>
        <w:pStyle w:val="Tekstpodstawowy"/>
        <w:tabs>
          <w:tab w:val="left" w:pos="-31680"/>
          <w:tab w:val="left" w:pos="-31336"/>
          <w:tab w:val="left" w:pos="-30436"/>
        </w:tabs>
        <w:autoSpaceDE w:val="0"/>
        <w:autoSpaceDN w:val="0"/>
        <w:adjustRightInd w:val="0"/>
        <w:rPr>
          <w:rFonts w:ascii="Century Schoolbook" w:hAnsi="Century Schoolbook" w:cs="Century Schoolbook"/>
          <w:color w:val="auto"/>
          <w:sz w:val="22"/>
          <w:szCs w:val="22"/>
        </w:rPr>
      </w:pPr>
    </w:p>
    <w:p w:rsidR="00C8026A" w:rsidRPr="00C17602" w:rsidRDefault="00C8026A" w:rsidP="00B901CF">
      <w:pPr>
        <w:tabs>
          <w:tab w:val="left" w:pos="-31680"/>
          <w:tab w:val="left" w:pos="-31336"/>
          <w:tab w:val="left" w:pos="-30436"/>
        </w:tabs>
        <w:autoSpaceDE w:val="0"/>
        <w:autoSpaceDN w:val="0"/>
        <w:adjustRightInd w:val="0"/>
        <w:jc w:val="both"/>
        <w:rPr>
          <w:rFonts w:ascii="Century Schoolbook" w:hAnsi="Century Schoolbook" w:cs="Century Schoolbook"/>
          <w:sz w:val="22"/>
          <w:szCs w:val="22"/>
        </w:rPr>
      </w:pPr>
      <w:r w:rsidRPr="00C17602">
        <w:rPr>
          <w:rFonts w:ascii="Century Schoolbook" w:hAnsi="Century Schoolbook" w:cs="Century Schoolbook"/>
          <w:sz w:val="22"/>
          <w:szCs w:val="22"/>
        </w:rPr>
        <w:t>W 2011 r. na terytorium województwa ……………… wystąpiły następujące choroby zakaźne zwierząt podlegające obowiązkowi zwalczania:</w:t>
      </w:r>
    </w:p>
    <w:p w:rsidR="00C8026A" w:rsidRPr="00C17602" w:rsidRDefault="00C8026A" w:rsidP="00B901CF">
      <w:pPr>
        <w:tabs>
          <w:tab w:val="left" w:pos="-31680"/>
          <w:tab w:val="left" w:pos="-31336"/>
          <w:tab w:val="left" w:pos="-30436"/>
        </w:tabs>
        <w:autoSpaceDE w:val="0"/>
        <w:autoSpaceDN w:val="0"/>
        <w:adjustRightInd w:val="0"/>
        <w:jc w:val="both"/>
        <w:rPr>
          <w:rFonts w:ascii="Century Schoolbook" w:hAnsi="Century Schoolbook" w:cs="Century Schoolbook"/>
          <w:sz w:val="22"/>
          <w:szCs w:val="22"/>
        </w:rPr>
      </w:pPr>
    </w:p>
    <w:p w:rsidR="00C8026A" w:rsidRPr="00C17602" w:rsidRDefault="00C8026A" w:rsidP="00B901CF">
      <w:pPr>
        <w:ind w:left="142"/>
        <w:rPr>
          <w:rFonts w:ascii="Century Schoolbook" w:hAnsi="Century Schoolbook" w:cs="Century Schoolbook"/>
          <w:color w:val="000000"/>
          <w:sz w:val="20"/>
          <w:szCs w:val="20"/>
        </w:rPr>
      </w:pPr>
    </w:p>
    <w:tbl>
      <w:tblPr>
        <w:tblW w:w="9144"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1"/>
        <w:gridCol w:w="1842"/>
        <w:gridCol w:w="2552"/>
        <w:gridCol w:w="1509"/>
      </w:tblGrid>
      <w:tr w:rsidR="00C8026A" w:rsidRPr="00C17602">
        <w:trPr>
          <w:cantSplit/>
          <w:jc w:val="center"/>
        </w:trPr>
        <w:tc>
          <w:tcPr>
            <w:tcW w:w="3241" w:type="dxa"/>
            <w:shd w:val="clear" w:color="auto" w:fill="D6E3BC"/>
            <w:vAlign w:val="center"/>
          </w:tcPr>
          <w:p w:rsidR="00C8026A" w:rsidRPr="00C17602" w:rsidRDefault="00C8026A" w:rsidP="001D1449">
            <w:pPr>
              <w:spacing w:before="60" w:after="60"/>
              <w:jc w:val="center"/>
              <w:rPr>
                <w:rFonts w:ascii="Century Schoolbook" w:hAnsi="Century Schoolbook" w:cs="Century Schoolbook"/>
                <w:b/>
                <w:bCs/>
                <w:color w:val="000000"/>
                <w:sz w:val="18"/>
                <w:szCs w:val="18"/>
                <w:lang w:val="en-GB"/>
              </w:rPr>
            </w:pPr>
            <w:r w:rsidRPr="00C17602">
              <w:rPr>
                <w:rFonts w:ascii="Century Schoolbook" w:hAnsi="Century Schoolbook" w:cs="Century Schoolbook"/>
                <w:b/>
                <w:bCs/>
                <w:color w:val="000000"/>
                <w:sz w:val="18"/>
                <w:szCs w:val="18"/>
                <w:lang w:val="en-GB"/>
              </w:rPr>
              <w:t>NAZWA CHOROBY</w:t>
            </w:r>
          </w:p>
        </w:tc>
        <w:tc>
          <w:tcPr>
            <w:tcW w:w="1842" w:type="dxa"/>
            <w:shd w:val="clear" w:color="auto" w:fill="D6E3BC"/>
            <w:vAlign w:val="center"/>
          </w:tcPr>
          <w:p w:rsidR="00C8026A" w:rsidRPr="00C17602" w:rsidRDefault="00C8026A" w:rsidP="001D1449">
            <w:pPr>
              <w:spacing w:before="60" w:after="60"/>
              <w:jc w:val="center"/>
              <w:rPr>
                <w:rFonts w:ascii="Century Schoolbook" w:hAnsi="Century Schoolbook" w:cs="Century Schoolbook"/>
                <w:b/>
                <w:bCs/>
                <w:color w:val="000000"/>
                <w:sz w:val="18"/>
                <w:szCs w:val="18"/>
              </w:rPr>
            </w:pPr>
            <w:r w:rsidRPr="00C17602">
              <w:rPr>
                <w:rFonts w:ascii="Century Schoolbook" w:hAnsi="Century Schoolbook" w:cs="Century Schoolbook"/>
                <w:b/>
                <w:bCs/>
                <w:color w:val="000000"/>
                <w:sz w:val="18"/>
                <w:szCs w:val="18"/>
                <w:lang w:val="en-GB"/>
              </w:rPr>
              <w:t>LICZBA OGNISK</w:t>
            </w:r>
          </w:p>
        </w:tc>
        <w:tc>
          <w:tcPr>
            <w:tcW w:w="2552" w:type="dxa"/>
            <w:shd w:val="clear" w:color="auto" w:fill="D6E3BC"/>
            <w:vAlign w:val="center"/>
          </w:tcPr>
          <w:p w:rsidR="00C8026A" w:rsidRPr="00C17602" w:rsidRDefault="00C8026A" w:rsidP="001D1449">
            <w:pPr>
              <w:spacing w:before="60" w:after="60"/>
              <w:jc w:val="center"/>
              <w:rPr>
                <w:rFonts w:ascii="Century Schoolbook" w:hAnsi="Century Schoolbook" w:cs="Century Schoolbook"/>
                <w:b/>
                <w:bCs/>
                <w:color w:val="000000"/>
                <w:sz w:val="18"/>
                <w:szCs w:val="18"/>
              </w:rPr>
            </w:pPr>
            <w:r w:rsidRPr="00C17602">
              <w:rPr>
                <w:rFonts w:ascii="Century Schoolbook" w:hAnsi="Century Schoolbook" w:cs="Century Schoolbook"/>
                <w:b/>
                <w:bCs/>
                <w:color w:val="000000"/>
                <w:sz w:val="18"/>
                <w:szCs w:val="18"/>
              </w:rPr>
              <w:t>LICZBA CHORYCH ZWIERZĄT</w:t>
            </w:r>
          </w:p>
          <w:p w:rsidR="00C8026A" w:rsidRPr="00C17602" w:rsidRDefault="00C8026A" w:rsidP="001D1449">
            <w:pPr>
              <w:spacing w:before="60" w:after="60"/>
              <w:jc w:val="center"/>
              <w:rPr>
                <w:rFonts w:ascii="Century Schoolbook" w:hAnsi="Century Schoolbook" w:cs="Century Schoolbook"/>
                <w:b/>
                <w:bCs/>
                <w:color w:val="000000"/>
                <w:sz w:val="18"/>
                <w:szCs w:val="18"/>
              </w:rPr>
            </w:pPr>
            <w:r w:rsidRPr="00C17602">
              <w:rPr>
                <w:rFonts w:ascii="Century Schoolbook" w:hAnsi="Century Schoolbook" w:cs="Century Schoolbook"/>
                <w:b/>
                <w:bCs/>
                <w:color w:val="000000"/>
                <w:sz w:val="18"/>
                <w:szCs w:val="18"/>
              </w:rPr>
              <w:t>(w sztukach, jeżeli nie wskazano inaczej)</w:t>
            </w:r>
          </w:p>
        </w:tc>
        <w:tc>
          <w:tcPr>
            <w:tcW w:w="1509" w:type="dxa"/>
            <w:shd w:val="clear" w:color="auto" w:fill="D6E3BC"/>
            <w:vAlign w:val="center"/>
          </w:tcPr>
          <w:p w:rsidR="00C8026A" w:rsidRPr="00C17602" w:rsidRDefault="00C8026A" w:rsidP="001D1449">
            <w:pPr>
              <w:spacing w:before="60" w:after="60"/>
              <w:jc w:val="center"/>
              <w:rPr>
                <w:rFonts w:ascii="Century Schoolbook" w:hAnsi="Century Schoolbook" w:cs="Century Schoolbook"/>
                <w:b/>
                <w:bCs/>
                <w:color w:val="000000"/>
                <w:sz w:val="18"/>
                <w:szCs w:val="18"/>
              </w:rPr>
            </w:pPr>
            <w:r w:rsidRPr="00C17602">
              <w:rPr>
                <w:rFonts w:ascii="Century Schoolbook" w:hAnsi="Century Schoolbook" w:cs="Century Schoolbook"/>
                <w:b/>
                <w:bCs/>
                <w:color w:val="000000"/>
                <w:sz w:val="18"/>
                <w:szCs w:val="18"/>
              </w:rPr>
              <w:t>GATUNEK</w:t>
            </w: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lang w:val="en-GB"/>
              </w:rPr>
              <w:t>Bruceloza u bydła</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1509" w:type="dxa"/>
          </w:tcPr>
          <w:p w:rsidR="00C8026A" w:rsidRPr="00C17602" w:rsidDel="000F169F"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rPr>
              <w:t>Enzootyczna białaczka bydła</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lang w:val="en-GB"/>
              </w:rPr>
              <w:t>Gruźlica bydła</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Gąbczasta encefalopatia bydła</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Trzęsawka owiec – forma atypowa</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Wirusowa posocznica krwotoczna ryb łososiowatych</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lang w:val="en-GB"/>
              </w:rPr>
              <w:t>Wścieklizna</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Zakaźna martwica układu krwiotwórczego ryb łososiowatych</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Zakażenie herpeswirusem koi</w:t>
            </w:r>
          </w:p>
        </w:tc>
        <w:tc>
          <w:tcPr>
            <w:tcW w:w="1842" w:type="dxa"/>
          </w:tcPr>
          <w:p w:rsidR="00C8026A" w:rsidRPr="007371E1"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2552" w:type="dxa"/>
          </w:tcPr>
          <w:p w:rsidR="00C8026A" w:rsidRPr="007371E1"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jc w:val="center"/>
        </w:trPr>
        <w:tc>
          <w:tcPr>
            <w:tcW w:w="3241"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Zgnilec ameryka</w:t>
            </w:r>
            <w:r w:rsidRPr="00C17602">
              <w:rPr>
                <w:rFonts w:ascii="Century Schoolbook" w:hAnsi="Century Schoolbook" w:cs="Century Schoolbook"/>
                <w:color w:val="000000"/>
                <w:sz w:val="18"/>
                <w:szCs w:val="18"/>
                <w:lang w:val="en-GB"/>
              </w:rPr>
              <w:t>ński pszczół</w:t>
            </w:r>
          </w:p>
        </w:tc>
        <w:tc>
          <w:tcPr>
            <w:tcW w:w="1842" w:type="dxa"/>
          </w:tcPr>
          <w:p w:rsidR="00C8026A" w:rsidRPr="008C1EEF"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2552" w:type="dxa"/>
          </w:tcPr>
          <w:p w:rsidR="00C8026A" w:rsidRPr="008C1EEF"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09"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bl>
    <w:p w:rsidR="00C8026A" w:rsidRPr="00C17602" w:rsidRDefault="00C8026A" w:rsidP="00B901CF">
      <w:pPr>
        <w:ind w:left="891"/>
        <w:rPr>
          <w:rFonts w:ascii="Century Schoolbook" w:hAnsi="Century Schoolbook" w:cs="Century Schoolbook"/>
          <w:color w:val="000000"/>
          <w:sz w:val="18"/>
          <w:szCs w:val="18"/>
        </w:rPr>
      </w:pPr>
    </w:p>
    <w:p w:rsidR="00C8026A" w:rsidRPr="00C17602" w:rsidRDefault="00C8026A" w:rsidP="00B901CF">
      <w:pPr>
        <w:tabs>
          <w:tab w:val="left" w:pos="-31680"/>
          <w:tab w:val="left" w:pos="-31336"/>
          <w:tab w:val="left" w:pos="-30436"/>
        </w:tabs>
        <w:autoSpaceDE w:val="0"/>
        <w:autoSpaceDN w:val="0"/>
        <w:adjustRightInd w:val="0"/>
        <w:jc w:val="both"/>
        <w:rPr>
          <w:rFonts w:ascii="Century Schoolbook" w:hAnsi="Century Schoolbook" w:cs="Century Schoolbook"/>
          <w:color w:val="0000FF"/>
        </w:rPr>
      </w:pPr>
      <w:r w:rsidRPr="00C17602">
        <w:rPr>
          <w:rFonts w:ascii="Century Schoolbook" w:hAnsi="Century Schoolbook" w:cs="Century Schoolbook"/>
          <w:color w:val="0000FF"/>
          <w:sz w:val="22"/>
          <w:szCs w:val="22"/>
        </w:rPr>
        <w:br w:type="page"/>
      </w:r>
    </w:p>
    <w:p w:rsidR="00C8026A" w:rsidRPr="00C17602" w:rsidRDefault="00C8026A" w:rsidP="00B901CF">
      <w:pPr>
        <w:jc w:val="both"/>
        <w:rPr>
          <w:rFonts w:ascii="Century Schoolbook" w:hAnsi="Century Schoolbook" w:cs="Century Schoolbook"/>
          <w:sz w:val="22"/>
          <w:szCs w:val="22"/>
        </w:rPr>
      </w:pPr>
      <w:r w:rsidRPr="00C17602">
        <w:rPr>
          <w:rFonts w:ascii="Century Schoolbook" w:hAnsi="Century Schoolbook" w:cs="Century Schoolbook"/>
          <w:sz w:val="22"/>
          <w:szCs w:val="22"/>
        </w:rPr>
        <w:t>W 2011 r. na terytorium województwa ……………… wystąpiły następujące choroby zakaźne zwierząt podlegające obowiązkowi rejestracji:</w:t>
      </w:r>
    </w:p>
    <w:p w:rsidR="00C8026A" w:rsidRPr="00C17602" w:rsidRDefault="00C8026A" w:rsidP="00B901CF">
      <w:pPr>
        <w:jc w:val="both"/>
        <w:rPr>
          <w:rFonts w:ascii="Century Schoolbook" w:hAnsi="Century Schoolbook" w:cs="Century Schoolbook"/>
          <w:sz w:val="22"/>
          <w:szCs w:val="22"/>
        </w:rPr>
      </w:pPr>
    </w:p>
    <w:p w:rsidR="00C8026A" w:rsidRPr="00C17602" w:rsidRDefault="00C8026A" w:rsidP="00B901CF">
      <w:pPr>
        <w:jc w:val="both"/>
        <w:rPr>
          <w:rFonts w:ascii="Century Schoolbook" w:hAnsi="Century Schoolbook" w:cs="Century Schoolbook"/>
          <w:sz w:val="22"/>
          <w:szCs w:val="22"/>
        </w:rPr>
      </w:pPr>
    </w:p>
    <w:tbl>
      <w:tblPr>
        <w:tblW w:w="935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985"/>
        <w:gridCol w:w="2268"/>
        <w:gridCol w:w="2126"/>
      </w:tblGrid>
      <w:tr w:rsidR="00C8026A" w:rsidRPr="00C17602">
        <w:trPr>
          <w:cantSplit/>
          <w:trHeight w:val="1866"/>
        </w:trPr>
        <w:tc>
          <w:tcPr>
            <w:tcW w:w="2977" w:type="dxa"/>
            <w:shd w:val="clear" w:color="auto" w:fill="D6E3BC"/>
            <w:vAlign w:val="center"/>
          </w:tcPr>
          <w:p w:rsidR="00C8026A" w:rsidRPr="00C17602" w:rsidRDefault="00C8026A" w:rsidP="001D1449">
            <w:pPr>
              <w:spacing w:before="60" w:after="60"/>
              <w:ind w:hanging="84"/>
              <w:jc w:val="center"/>
              <w:rPr>
                <w:rFonts w:ascii="Century Schoolbook" w:hAnsi="Century Schoolbook" w:cs="Century Schoolbook"/>
                <w:b/>
                <w:bCs/>
                <w:color w:val="000000"/>
                <w:sz w:val="18"/>
                <w:szCs w:val="18"/>
                <w:lang w:val="en-GB"/>
              </w:rPr>
            </w:pPr>
            <w:r w:rsidRPr="00C17602">
              <w:rPr>
                <w:rFonts w:ascii="Century Schoolbook" w:hAnsi="Century Schoolbook" w:cs="Century Schoolbook"/>
                <w:b/>
                <w:bCs/>
                <w:color w:val="000000"/>
                <w:sz w:val="18"/>
                <w:szCs w:val="18"/>
                <w:lang w:val="en-GB"/>
              </w:rPr>
              <w:t>NAZWA CHOROBY</w:t>
            </w:r>
          </w:p>
        </w:tc>
        <w:tc>
          <w:tcPr>
            <w:tcW w:w="1985" w:type="dxa"/>
            <w:shd w:val="clear" w:color="auto" w:fill="D6E3BC"/>
            <w:vAlign w:val="center"/>
          </w:tcPr>
          <w:p w:rsidR="00C8026A" w:rsidRPr="00C17602" w:rsidRDefault="00C8026A" w:rsidP="001D1449">
            <w:pPr>
              <w:spacing w:before="60" w:after="60"/>
              <w:ind w:hanging="84"/>
              <w:jc w:val="center"/>
              <w:rPr>
                <w:rFonts w:ascii="Century Schoolbook" w:hAnsi="Century Schoolbook" w:cs="Century Schoolbook"/>
                <w:b/>
                <w:bCs/>
                <w:color w:val="000000"/>
                <w:sz w:val="18"/>
                <w:szCs w:val="18"/>
                <w:lang w:val="en-GB"/>
              </w:rPr>
            </w:pPr>
            <w:r w:rsidRPr="00C17602">
              <w:rPr>
                <w:rFonts w:ascii="Century Schoolbook" w:hAnsi="Century Schoolbook" w:cs="Century Schoolbook"/>
                <w:b/>
                <w:bCs/>
                <w:color w:val="000000"/>
                <w:sz w:val="18"/>
                <w:szCs w:val="18"/>
                <w:lang w:val="en-GB"/>
              </w:rPr>
              <w:t>LICZBA OGNISK</w:t>
            </w:r>
          </w:p>
        </w:tc>
        <w:tc>
          <w:tcPr>
            <w:tcW w:w="2268" w:type="dxa"/>
            <w:shd w:val="clear" w:color="auto" w:fill="D6E3BC"/>
            <w:vAlign w:val="center"/>
          </w:tcPr>
          <w:p w:rsidR="00C8026A" w:rsidRPr="00C17602" w:rsidRDefault="00C8026A" w:rsidP="001D1449">
            <w:pPr>
              <w:spacing w:before="60" w:after="60"/>
              <w:jc w:val="center"/>
              <w:rPr>
                <w:rFonts w:ascii="Century Schoolbook" w:hAnsi="Century Schoolbook" w:cs="Century Schoolbook"/>
                <w:b/>
                <w:bCs/>
                <w:color w:val="000000"/>
                <w:sz w:val="18"/>
                <w:szCs w:val="18"/>
              </w:rPr>
            </w:pPr>
            <w:r w:rsidRPr="00C17602">
              <w:rPr>
                <w:rFonts w:ascii="Century Schoolbook" w:hAnsi="Century Schoolbook" w:cs="Century Schoolbook"/>
                <w:b/>
                <w:bCs/>
                <w:color w:val="000000"/>
                <w:sz w:val="18"/>
                <w:szCs w:val="18"/>
              </w:rPr>
              <w:t>LICZBA CHORYCH ZWIERZĄT</w:t>
            </w:r>
          </w:p>
          <w:p w:rsidR="00C8026A" w:rsidRPr="00C17602" w:rsidDel="00F72BAC" w:rsidRDefault="00C8026A" w:rsidP="001D1449">
            <w:pPr>
              <w:spacing w:before="60" w:after="60"/>
              <w:ind w:hanging="84"/>
              <w:jc w:val="center"/>
              <w:rPr>
                <w:rFonts w:ascii="Century Schoolbook" w:hAnsi="Century Schoolbook" w:cs="Century Schoolbook"/>
                <w:b/>
                <w:bCs/>
                <w:color w:val="000000"/>
                <w:sz w:val="18"/>
                <w:szCs w:val="18"/>
              </w:rPr>
            </w:pPr>
            <w:r w:rsidRPr="00C17602">
              <w:rPr>
                <w:rFonts w:ascii="Century Schoolbook" w:hAnsi="Century Schoolbook" w:cs="Century Schoolbook"/>
                <w:b/>
                <w:bCs/>
                <w:color w:val="000000"/>
                <w:sz w:val="18"/>
                <w:szCs w:val="18"/>
              </w:rPr>
              <w:t>(w sztukach, jeżeli nie wskazano inaczej)</w:t>
            </w:r>
          </w:p>
        </w:tc>
        <w:tc>
          <w:tcPr>
            <w:tcW w:w="2126" w:type="dxa"/>
            <w:shd w:val="clear" w:color="auto" w:fill="D6E3BC"/>
            <w:vAlign w:val="center"/>
          </w:tcPr>
          <w:p w:rsidR="00C8026A" w:rsidRPr="00C17602" w:rsidRDefault="00C8026A" w:rsidP="001D1449">
            <w:pPr>
              <w:spacing w:before="60" w:after="60"/>
              <w:ind w:hanging="84"/>
              <w:jc w:val="center"/>
              <w:rPr>
                <w:rFonts w:ascii="Century Schoolbook" w:hAnsi="Century Schoolbook" w:cs="Century Schoolbook"/>
                <w:b/>
                <w:bCs/>
                <w:color w:val="000000"/>
                <w:sz w:val="18"/>
                <w:szCs w:val="18"/>
                <w:lang w:val="en-GB"/>
              </w:rPr>
            </w:pPr>
            <w:r w:rsidRPr="00C17602">
              <w:rPr>
                <w:rFonts w:ascii="Century Schoolbook" w:hAnsi="Century Schoolbook" w:cs="Century Schoolbook"/>
                <w:b/>
                <w:bCs/>
                <w:color w:val="000000"/>
                <w:sz w:val="18"/>
                <w:szCs w:val="18"/>
              </w:rPr>
              <w:t>GATUNEK</w:t>
            </w: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Choroba Aujeszkyego u świń</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lang w:val="en-GB"/>
              </w:rPr>
              <w:t>Choroba Derzsy’ego</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68337B" w:rsidRDefault="00C8026A" w:rsidP="00B27FEE">
            <w:pPr>
              <w:spacing w:before="60" w:after="60"/>
              <w:jc w:val="center"/>
              <w:rPr>
                <w:rFonts w:ascii="Century Schoolbook" w:hAnsi="Century Schoolbook" w:cs="Century Schoolbook"/>
                <w:sz w:val="20"/>
                <w:szCs w:val="20"/>
                <w:lang w:val="en-GB"/>
              </w:rPr>
            </w:pPr>
            <w:r>
              <w:rPr>
                <w:rFonts w:ascii="Bookman Old Style" w:hAnsi="Bookman Old Style" w:cs="Bookman Old Style"/>
                <w:sz w:val="18"/>
                <w:szCs w:val="18"/>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r w:rsidR="00C8026A" w:rsidRPr="00C17602">
        <w:trPr>
          <w:cantSplit/>
          <w:trHeight w:val="683"/>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lang w:val="en-GB"/>
              </w:rPr>
              <w:t>Gorączka Q</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r w:rsidR="00C8026A" w:rsidRPr="00C17602">
        <w:trPr>
          <w:cantSplit/>
          <w:trHeight w:val="683"/>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lang w:val="en-GB"/>
              </w:rPr>
              <w:t>Listerioza</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 xml:space="preserve">Mykoplazmozy drobiu </w:t>
            </w:r>
            <w:r w:rsidRPr="00C17602">
              <w:rPr>
                <w:rFonts w:ascii="Century Schoolbook" w:hAnsi="Century Schoolbook" w:cs="Century Schoolbook"/>
                <w:sz w:val="18"/>
                <w:szCs w:val="18"/>
              </w:rPr>
              <w:t>(Mycoplasma gallisepticum, M. synoviae, M. meleagridis)</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Myksomatoza</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lang w:val="en-GB"/>
              </w:rPr>
            </w:pPr>
            <w:r w:rsidRPr="00C17602">
              <w:rPr>
                <w:rFonts w:ascii="Century Schoolbook" w:hAnsi="Century Schoolbook" w:cs="Century Schoolbook"/>
                <w:color w:val="000000"/>
                <w:sz w:val="18"/>
                <w:szCs w:val="18"/>
                <w:lang w:val="en-GB"/>
              </w:rPr>
              <w:t>Paratuberkuloza</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lang w:val="en-GB"/>
              </w:rPr>
            </w:pPr>
          </w:p>
        </w:tc>
      </w:tr>
      <w:tr w:rsidR="00C8026A" w:rsidRPr="00C17602">
        <w:trPr>
          <w:cantSplit/>
        </w:trPr>
        <w:tc>
          <w:tcPr>
            <w:tcW w:w="2977" w:type="dxa"/>
            <w:shd w:val="clear" w:color="auto" w:fill="D6E3BC"/>
            <w:vAlign w:val="center"/>
          </w:tcPr>
          <w:p w:rsidR="00C8026A" w:rsidRPr="00C17602" w:rsidRDefault="00C8026A" w:rsidP="001D1449">
            <w:pPr>
              <w:autoSpaceDE w:val="0"/>
              <w:autoSpaceDN w:val="0"/>
              <w:adjustRightInd w:val="0"/>
              <w:rPr>
                <w:rFonts w:ascii="Century Schoolbook" w:hAnsi="Century Schoolbook" w:cs="Century Schoolbook"/>
                <w:sz w:val="18"/>
                <w:szCs w:val="18"/>
                <w:lang w:val="en-US"/>
              </w:rPr>
            </w:pPr>
            <w:r w:rsidRPr="00C17602">
              <w:rPr>
                <w:rFonts w:ascii="Century Schoolbook" w:hAnsi="Century Schoolbook" w:cs="Century Schoolbook"/>
                <w:color w:val="000000"/>
                <w:sz w:val="18"/>
                <w:szCs w:val="18"/>
                <w:lang w:val="en-US"/>
              </w:rPr>
              <w:t xml:space="preserve">Salmonellozy drobiu </w:t>
            </w:r>
            <w:r w:rsidRPr="00C17602">
              <w:rPr>
                <w:rFonts w:ascii="Century Schoolbook" w:hAnsi="Century Schoolbook" w:cs="Century Schoolbook"/>
                <w:color w:val="000000"/>
                <w:sz w:val="18"/>
                <w:szCs w:val="18"/>
                <w:lang w:val="en-US"/>
              </w:rPr>
              <w:br/>
            </w:r>
            <w:r w:rsidRPr="00C17602">
              <w:rPr>
                <w:rFonts w:ascii="Century Schoolbook" w:hAnsi="Century Schoolbook" w:cs="Century Schoolbook"/>
                <w:sz w:val="18"/>
                <w:szCs w:val="18"/>
                <w:lang w:val="en-US"/>
              </w:rPr>
              <w:t xml:space="preserve">(S. Gallinarum, S. Pullorum, </w:t>
            </w:r>
            <w:r w:rsidRPr="00C17602">
              <w:rPr>
                <w:rFonts w:ascii="Century Schoolbook" w:hAnsi="Century Schoolbook" w:cs="Century Schoolbook"/>
                <w:sz w:val="18"/>
                <w:szCs w:val="18"/>
                <w:lang w:val="en-US"/>
              </w:rPr>
              <w:br/>
              <w:t>S. Enteritidis, S.Typhimurium, S. Arizonae)</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lang w:val="en-US"/>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Salmonellozy bydła i świń</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Warroza</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64</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1011</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trHeight w:val="484"/>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Włośnica</w:t>
            </w:r>
          </w:p>
        </w:tc>
        <w:tc>
          <w:tcPr>
            <w:tcW w:w="1985" w:type="dxa"/>
          </w:tcPr>
          <w:p w:rsidR="00C8026A" w:rsidRPr="000039DD" w:rsidRDefault="00C8026A" w:rsidP="00B27FEE">
            <w:pPr>
              <w:spacing w:before="60" w:after="60"/>
              <w:jc w:val="center"/>
              <w:rPr>
                <w:rFonts w:ascii="Century Schoolbook" w:hAnsi="Century Schoolbook" w:cs="Century Schoolbook"/>
                <w:color w:val="000000"/>
                <w:sz w:val="20"/>
                <w:szCs w:val="20"/>
                <w:lang w:val="en-GB"/>
              </w:rPr>
            </w:pPr>
            <w:r>
              <w:rPr>
                <w:rFonts w:ascii="Century Schoolbook" w:hAnsi="Century Schoolbook" w:cs="Century Schoolbook"/>
                <w:color w:val="000000"/>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Zakaźne zapalenie nosa i tchawicy/otręt bydła</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RDefault="00C8026A" w:rsidP="001D1449">
            <w:pPr>
              <w:spacing w:before="60" w:after="60"/>
              <w:jc w:val="center"/>
              <w:rPr>
                <w:rFonts w:ascii="Century Schoolbook" w:hAnsi="Century Schoolbook" w:cs="Century Schoolbook"/>
                <w:color w:val="000000"/>
                <w:sz w:val="18"/>
                <w:szCs w:val="18"/>
              </w:rPr>
            </w:pPr>
          </w:p>
        </w:tc>
      </w:tr>
      <w:tr w:rsidR="00C8026A" w:rsidRPr="00C17602">
        <w:trPr>
          <w:cantSplit/>
        </w:trPr>
        <w:tc>
          <w:tcPr>
            <w:tcW w:w="2977" w:type="dxa"/>
            <w:shd w:val="clear" w:color="auto" w:fill="D6E3BC"/>
            <w:vAlign w:val="center"/>
          </w:tcPr>
          <w:p w:rsidR="00C8026A" w:rsidRPr="00C17602" w:rsidRDefault="00C8026A" w:rsidP="001D1449">
            <w:pPr>
              <w:spacing w:before="60" w:after="60"/>
              <w:rPr>
                <w:rFonts w:ascii="Century Schoolbook" w:hAnsi="Century Schoolbook" w:cs="Century Schoolbook"/>
                <w:color w:val="000000"/>
                <w:sz w:val="18"/>
                <w:szCs w:val="18"/>
              </w:rPr>
            </w:pPr>
            <w:r w:rsidRPr="00C17602">
              <w:rPr>
                <w:rFonts w:ascii="Century Schoolbook" w:hAnsi="Century Schoolbook" w:cs="Century Schoolbook"/>
                <w:color w:val="000000"/>
                <w:sz w:val="18"/>
                <w:szCs w:val="18"/>
              </w:rPr>
              <w:t xml:space="preserve">Zgnilec europejski </w:t>
            </w:r>
          </w:p>
        </w:tc>
        <w:tc>
          <w:tcPr>
            <w:tcW w:w="1985"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268" w:type="dxa"/>
          </w:tcPr>
          <w:p w:rsidR="00C8026A" w:rsidRPr="000039DD" w:rsidRDefault="00C8026A" w:rsidP="00B27FEE">
            <w:pPr>
              <w:spacing w:before="60" w:after="60"/>
              <w:jc w:val="center"/>
              <w:rPr>
                <w:rFonts w:ascii="Century Schoolbook" w:hAnsi="Century Schoolbook" w:cs="Century Schoolbook"/>
                <w:sz w:val="20"/>
                <w:szCs w:val="20"/>
                <w:lang w:val="en-GB"/>
              </w:rPr>
            </w:pPr>
            <w:r>
              <w:rPr>
                <w:rFonts w:ascii="Century Schoolbook" w:hAnsi="Century Schoolbook" w:cs="Century Schoolbook"/>
                <w:sz w:val="20"/>
                <w:szCs w:val="20"/>
                <w:lang w:val="en-GB"/>
              </w:rPr>
              <w:t>0</w:t>
            </w:r>
          </w:p>
        </w:tc>
        <w:tc>
          <w:tcPr>
            <w:tcW w:w="2126" w:type="dxa"/>
          </w:tcPr>
          <w:p w:rsidR="00C8026A" w:rsidRPr="00C17602" w:rsidDel="007E5BF1" w:rsidRDefault="00C8026A" w:rsidP="001D1449">
            <w:pPr>
              <w:spacing w:before="60" w:after="60"/>
              <w:jc w:val="center"/>
              <w:rPr>
                <w:rFonts w:ascii="Century Schoolbook" w:hAnsi="Century Schoolbook" w:cs="Century Schoolbook"/>
                <w:color w:val="000000"/>
                <w:sz w:val="18"/>
                <w:szCs w:val="18"/>
              </w:rPr>
            </w:pPr>
          </w:p>
        </w:tc>
      </w:tr>
    </w:tbl>
    <w:p w:rsidR="00C8026A" w:rsidRPr="00C17602" w:rsidRDefault="00C8026A" w:rsidP="00B901CF">
      <w:pPr>
        <w:jc w:val="both"/>
        <w:rPr>
          <w:rFonts w:ascii="Century Schoolbook" w:hAnsi="Century Schoolbook" w:cs="Century Schoolbook"/>
          <w:sz w:val="22"/>
          <w:szCs w:val="22"/>
        </w:rPr>
      </w:pPr>
    </w:p>
    <w:p w:rsidR="00C8026A" w:rsidRPr="00C17602" w:rsidRDefault="00C8026A" w:rsidP="00B901CF">
      <w:pPr>
        <w:rPr>
          <w:rFonts w:ascii="Century Schoolbook" w:hAnsi="Century Schoolbook" w:cs="Century Schoolbook"/>
        </w:rPr>
      </w:pPr>
    </w:p>
    <w:p w:rsidR="00C8026A" w:rsidRPr="00C17602" w:rsidRDefault="00C8026A" w:rsidP="00B901CF">
      <w:pPr>
        <w:tabs>
          <w:tab w:val="left" w:pos="-31680"/>
          <w:tab w:val="left" w:pos="-31336"/>
          <w:tab w:val="left" w:pos="-30436"/>
        </w:tabs>
        <w:autoSpaceDE w:val="0"/>
        <w:autoSpaceDN w:val="0"/>
        <w:adjustRightInd w:val="0"/>
        <w:jc w:val="both"/>
        <w:rPr>
          <w:rFonts w:ascii="Century Schoolbook" w:hAnsi="Century Schoolbook" w:cs="Century Schoolbook"/>
          <w:sz w:val="22"/>
          <w:szCs w:val="22"/>
        </w:rPr>
      </w:pPr>
      <w:r w:rsidRPr="00C17602">
        <w:rPr>
          <w:rFonts w:ascii="Century Schoolbook" w:hAnsi="Century Schoolbook" w:cs="Century Schoolbook"/>
          <w:sz w:val="22"/>
          <w:szCs w:val="22"/>
        </w:rPr>
        <w:t>W celu likwidacji wścieklizny u lisów wolno żyjących, corocznie wojewódzcy lekarze weterynarii przeprowadzają akcje szczepień tych zwierząt przeciwko wściekliźnie na terenie administrowanych przez nich województw. Podczas szczepienia lisów w roku 2011  na terenie województwa …………… wyłożono następującą liczbę dawek szczepionki:</w:t>
      </w:r>
    </w:p>
    <w:p w:rsidR="00C8026A" w:rsidRPr="00C17602" w:rsidRDefault="00C8026A" w:rsidP="00B901CF">
      <w:pPr>
        <w:tabs>
          <w:tab w:val="left" w:pos="-31680"/>
          <w:tab w:val="left" w:pos="-31336"/>
          <w:tab w:val="left" w:pos="-30436"/>
        </w:tabs>
        <w:autoSpaceDE w:val="0"/>
        <w:autoSpaceDN w:val="0"/>
        <w:adjustRightInd w:val="0"/>
        <w:jc w:val="both"/>
        <w:rPr>
          <w:rFonts w:ascii="Century Schoolbook" w:hAnsi="Century Schoolbook" w:cs="Century School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3085"/>
        <w:gridCol w:w="3085"/>
      </w:tblGrid>
      <w:tr w:rsidR="00C8026A" w:rsidRPr="00C17602">
        <w:trPr>
          <w:trHeight w:val="896"/>
        </w:trPr>
        <w:tc>
          <w:tcPr>
            <w:tcW w:w="3084" w:type="dxa"/>
            <w:tcBorders>
              <w:top w:val="nil"/>
              <w:left w:val="nil"/>
            </w:tcBorders>
          </w:tcPr>
          <w:p w:rsidR="00C8026A" w:rsidRPr="00C17602" w:rsidRDefault="00C8026A" w:rsidP="001D1449">
            <w:pPr>
              <w:tabs>
                <w:tab w:val="left" w:pos="-31680"/>
                <w:tab w:val="left" w:pos="-31336"/>
                <w:tab w:val="left" w:pos="-30436"/>
              </w:tabs>
              <w:autoSpaceDE w:val="0"/>
              <w:autoSpaceDN w:val="0"/>
              <w:adjustRightInd w:val="0"/>
              <w:rPr>
                <w:rFonts w:ascii="Century Schoolbook" w:hAnsi="Century Schoolbook" w:cs="Century Schoolbook"/>
                <w:sz w:val="20"/>
                <w:szCs w:val="20"/>
              </w:rPr>
            </w:pPr>
          </w:p>
        </w:tc>
        <w:tc>
          <w:tcPr>
            <w:tcW w:w="3085" w:type="dxa"/>
            <w:shd w:val="clear" w:color="auto" w:fill="D6E3BC"/>
            <w:vAlign w:val="center"/>
          </w:tcPr>
          <w:p w:rsidR="00C8026A" w:rsidRPr="00C17602" w:rsidRDefault="00C8026A" w:rsidP="001D1449">
            <w:pPr>
              <w:tabs>
                <w:tab w:val="left" w:pos="-31680"/>
                <w:tab w:val="left" w:pos="-31336"/>
                <w:tab w:val="left" w:pos="-30436"/>
              </w:tabs>
              <w:autoSpaceDE w:val="0"/>
              <w:autoSpaceDN w:val="0"/>
              <w:adjustRightInd w:val="0"/>
              <w:jc w:val="center"/>
              <w:rPr>
                <w:rFonts w:ascii="Century Schoolbook" w:hAnsi="Century Schoolbook" w:cs="Century Schoolbook"/>
                <w:sz w:val="20"/>
                <w:szCs w:val="20"/>
              </w:rPr>
            </w:pPr>
            <w:r w:rsidRPr="00C17602">
              <w:rPr>
                <w:rFonts w:ascii="Century Schoolbook" w:hAnsi="Century Schoolbook" w:cs="Century Schoolbook"/>
                <w:sz w:val="20"/>
                <w:szCs w:val="20"/>
              </w:rPr>
              <w:t>Całkowita liczba dawek szczepionki</w:t>
            </w:r>
          </w:p>
        </w:tc>
        <w:tc>
          <w:tcPr>
            <w:tcW w:w="3085" w:type="dxa"/>
            <w:shd w:val="clear" w:color="auto" w:fill="D6E3BC"/>
            <w:vAlign w:val="center"/>
          </w:tcPr>
          <w:p w:rsidR="00C8026A" w:rsidRPr="00C17602" w:rsidRDefault="00C8026A" w:rsidP="001D1449">
            <w:pPr>
              <w:tabs>
                <w:tab w:val="left" w:pos="-31680"/>
                <w:tab w:val="left" w:pos="-31336"/>
                <w:tab w:val="left" w:pos="-30436"/>
              </w:tabs>
              <w:autoSpaceDE w:val="0"/>
              <w:autoSpaceDN w:val="0"/>
              <w:adjustRightInd w:val="0"/>
              <w:jc w:val="center"/>
              <w:rPr>
                <w:rFonts w:ascii="Century Schoolbook" w:hAnsi="Century Schoolbook" w:cs="Century Schoolbook"/>
                <w:sz w:val="20"/>
                <w:szCs w:val="20"/>
                <w:vertAlign w:val="superscript"/>
              </w:rPr>
            </w:pPr>
            <w:r w:rsidRPr="00C17602">
              <w:rPr>
                <w:rFonts w:ascii="Century Schoolbook" w:hAnsi="Century Schoolbook" w:cs="Century Schoolbook"/>
                <w:sz w:val="20"/>
                <w:szCs w:val="20"/>
              </w:rPr>
              <w:t>Liczba dawek szczepionki/km</w:t>
            </w:r>
            <w:r w:rsidRPr="00C17602">
              <w:rPr>
                <w:rFonts w:ascii="Century Schoolbook" w:hAnsi="Century Schoolbook" w:cs="Century Schoolbook"/>
                <w:sz w:val="20"/>
                <w:szCs w:val="20"/>
                <w:vertAlign w:val="superscript"/>
              </w:rPr>
              <w:t>2</w:t>
            </w:r>
          </w:p>
        </w:tc>
      </w:tr>
      <w:tr w:rsidR="00C8026A" w:rsidRPr="00C17602">
        <w:trPr>
          <w:trHeight w:val="449"/>
        </w:trPr>
        <w:tc>
          <w:tcPr>
            <w:tcW w:w="3084" w:type="dxa"/>
            <w:shd w:val="clear" w:color="auto" w:fill="D6E3BC"/>
            <w:vAlign w:val="center"/>
          </w:tcPr>
          <w:p w:rsidR="00C8026A" w:rsidRPr="00C17602" w:rsidRDefault="00C8026A" w:rsidP="001D1449">
            <w:pPr>
              <w:tabs>
                <w:tab w:val="left" w:pos="-31680"/>
                <w:tab w:val="left" w:pos="-31336"/>
                <w:tab w:val="left" w:pos="-30436"/>
              </w:tabs>
              <w:autoSpaceDE w:val="0"/>
              <w:autoSpaceDN w:val="0"/>
              <w:adjustRightInd w:val="0"/>
              <w:rPr>
                <w:rFonts w:ascii="Century Schoolbook" w:hAnsi="Century Schoolbook" w:cs="Century Schoolbook"/>
                <w:sz w:val="20"/>
                <w:szCs w:val="20"/>
              </w:rPr>
            </w:pPr>
            <w:r w:rsidRPr="00C17602">
              <w:rPr>
                <w:rFonts w:ascii="Century Schoolbook" w:hAnsi="Century Schoolbook" w:cs="Century Schoolbook"/>
                <w:sz w:val="20"/>
                <w:szCs w:val="20"/>
              </w:rPr>
              <w:t>Akcja wiosenna</w:t>
            </w:r>
          </w:p>
        </w:tc>
        <w:tc>
          <w:tcPr>
            <w:tcW w:w="3085" w:type="dxa"/>
          </w:tcPr>
          <w:p w:rsidR="00C8026A" w:rsidRPr="00C17602" w:rsidRDefault="00C8026A" w:rsidP="001D1449">
            <w:pPr>
              <w:tabs>
                <w:tab w:val="left" w:pos="-31680"/>
                <w:tab w:val="left" w:pos="-31336"/>
                <w:tab w:val="left" w:pos="-30436"/>
              </w:tabs>
              <w:autoSpaceDE w:val="0"/>
              <w:autoSpaceDN w:val="0"/>
              <w:adjustRightInd w:val="0"/>
              <w:rPr>
                <w:rFonts w:ascii="Century Schoolbook" w:hAnsi="Century Schoolbook" w:cs="Century Schoolbook"/>
                <w:sz w:val="20"/>
                <w:szCs w:val="20"/>
              </w:rPr>
            </w:pPr>
          </w:p>
        </w:tc>
        <w:tc>
          <w:tcPr>
            <w:tcW w:w="3085" w:type="dxa"/>
          </w:tcPr>
          <w:p w:rsidR="00C8026A" w:rsidRPr="00C17602" w:rsidRDefault="00C8026A" w:rsidP="001D1449">
            <w:pPr>
              <w:tabs>
                <w:tab w:val="left" w:pos="-31680"/>
                <w:tab w:val="left" w:pos="-31336"/>
                <w:tab w:val="left" w:pos="-30436"/>
              </w:tabs>
              <w:autoSpaceDE w:val="0"/>
              <w:autoSpaceDN w:val="0"/>
              <w:adjustRightInd w:val="0"/>
              <w:rPr>
                <w:rFonts w:ascii="Century Schoolbook" w:hAnsi="Century Schoolbook" w:cs="Century Schoolbook"/>
                <w:sz w:val="20"/>
                <w:szCs w:val="20"/>
              </w:rPr>
            </w:pPr>
          </w:p>
        </w:tc>
      </w:tr>
      <w:tr w:rsidR="00C8026A" w:rsidRPr="00C17602">
        <w:trPr>
          <w:trHeight w:val="449"/>
        </w:trPr>
        <w:tc>
          <w:tcPr>
            <w:tcW w:w="3084" w:type="dxa"/>
            <w:shd w:val="clear" w:color="auto" w:fill="D6E3BC"/>
            <w:vAlign w:val="center"/>
          </w:tcPr>
          <w:p w:rsidR="00C8026A" w:rsidRPr="00C17602" w:rsidRDefault="00C8026A" w:rsidP="001D1449">
            <w:pPr>
              <w:tabs>
                <w:tab w:val="left" w:pos="-31680"/>
                <w:tab w:val="left" w:pos="-31336"/>
                <w:tab w:val="left" w:pos="-30436"/>
              </w:tabs>
              <w:autoSpaceDE w:val="0"/>
              <w:autoSpaceDN w:val="0"/>
              <w:adjustRightInd w:val="0"/>
              <w:rPr>
                <w:rFonts w:ascii="Century Schoolbook" w:hAnsi="Century Schoolbook" w:cs="Century Schoolbook"/>
                <w:sz w:val="20"/>
                <w:szCs w:val="20"/>
              </w:rPr>
            </w:pPr>
            <w:r w:rsidRPr="00C17602">
              <w:rPr>
                <w:rFonts w:ascii="Century Schoolbook" w:hAnsi="Century Schoolbook" w:cs="Century Schoolbook"/>
                <w:sz w:val="20"/>
                <w:szCs w:val="20"/>
              </w:rPr>
              <w:t>Akcja jesienna</w:t>
            </w:r>
          </w:p>
        </w:tc>
        <w:tc>
          <w:tcPr>
            <w:tcW w:w="3085" w:type="dxa"/>
          </w:tcPr>
          <w:p w:rsidR="00C8026A" w:rsidRPr="00C17602" w:rsidRDefault="00C8026A" w:rsidP="001D1449">
            <w:pPr>
              <w:tabs>
                <w:tab w:val="left" w:pos="-31680"/>
                <w:tab w:val="left" w:pos="-31336"/>
                <w:tab w:val="left" w:pos="-30436"/>
              </w:tabs>
              <w:autoSpaceDE w:val="0"/>
              <w:autoSpaceDN w:val="0"/>
              <w:adjustRightInd w:val="0"/>
              <w:rPr>
                <w:rFonts w:ascii="Century Schoolbook" w:hAnsi="Century Schoolbook" w:cs="Century Schoolbook"/>
                <w:sz w:val="20"/>
                <w:szCs w:val="20"/>
              </w:rPr>
            </w:pPr>
          </w:p>
        </w:tc>
        <w:tc>
          <w:tcPr>
            <w:tcW w:w="3085" w:type="dxa"/>
          </w:tcPr>
          <w:p w:rsidR="00C8026A" w:rsidRPr="00C17602" w:rsidRDefault="00C8026A" w:rsidP="001D1449">
            <w:pPr>
              <w:tabs>
                <w:tab w:val="left" w:pos="-31680"/>
                <w:tab w:val="left" w:pos="-31336"/>
                <w:tab w:val="left" w:pos="-30436"/>
              </w:tabs>
              <w:autoSpaceDE w:val="0"/>
              <w:autoSpaceDN w:val="0"/>
              <w:adjustRightInd w:val="0"/>
              <w:rPr>
                <w:rFonts w:ascii="Century Schoolbook" w:hAnsi="Century Schoolbook" w:cs="Century Schoolbook"/>
                <w:sz w:val="20"/>
                <w:szCs w:val="20"/>
              </w:rPr>
            </w:pPr>
          </w:p>
        </w:tc>
      </w:tr>
    </w:tbl>
    <w:p w:rsidR="00C8026A" w:rsidRPr="00C17602" w:rsidRDefault="00C8026A" w:rsidP="00B901CF">
      <w:pPr>
        <w:tabs>
          <w:tab w:val="left" w:pos="-31680"/>
          <w:tab w:val="left" w:pos="-31336"/>
          <w:tab w:val="left" w:pos="-30436"/>
        </w:tabs>
        <w:autoSpaceDE w:val="0"/>
        <w:autoSpaceDN w:val="0"/>
        <w:adjustRightInd w:val="0"/>
        <w:jc w:val="both"/>
        <w:rPr>
          <w:rFonts w:ascii="Century Schoolbook" w:hAnsi="Century Schoolbook" w:cs="Century Schoolbook"/>
          <w:sz w:val="22"/>
          <w:szCs w:val="22"/>
        </w:rPr>
      </w:pPr>
    </w:p>
    <w:p w:rsidR="00C8026A" w:rsidRDefault="00C8026A" w:rsidP="00B901CF">
      <w:pPr>
        <w:pStyle w:val="Tekstpodstawowy"/>
        <w:tabs>
          <w:tab w:val="left" w:pos="-31680"/>
          <w:tab w:val="left" w:pos="-31336"/>
          <w:tab w:val="left" w:pos="-30436"/>
        </w:tabs>
        <w:autoSpaceDE w:val="0"/>
        <w:autoSpaceDN w:val="0"/>
        <w:adjustRightInd w:val="0"/>
        <w:rPr>
          <w:rFonts w:ascii="Century Schoolbook" w:hAnsi="Century Schoolbook" w:cs="Century Schoolbook"/>
          <w:color w:val="auto"/>
          <w:sz w:val="22"/>
          <w:szCs w:val="22"/>
        </w:rPr>
      </w:pPr>
    </w:p>
    <w:p w:rsidR="00C8026A" w:rsidRPr="003A6426" w:rsidRDefault="00C8026A" w:rsidP="00B901CF">
      <w:pPr>
        <w:pStyle w:val="Tekstpodstawowy"/>
        <w:tabs>
          <w:tab w:val="left" w:pos="-31680"/>
          <w:tab w:val="left" w:pos="-31336"/>
          <w:tab w:val="left" w:pos="-30436"/>
        </w:tabs>
        <w:autoSpaceDE w:val="0"/>
        <w:autoSpaceDN w:val="0"/>
        <w:adjustRightInd w:val="0"/>
        <w:rPr>
          <w:rFonts w:ascii="Century Schoolbook" w:hAnsi="Century Schoolbook" w:cs="Century Schoolbook"/>
          <w:color w:val="auto"/>
          <w:sz w:val="22"/>
          <w:szCs w:val="22"/>
        </w:rPr>
      </w:pPr>
      <w:r>
        <w:rPr>
          <w:rFonts w:ascii="Century Schoolbook" w:hAnsi="Century Schoolbook" w:cs="Century Schoolbook"/>
          <w:color w:val="auto"/>
          <w:sz w:val="22"/>
          <w:szCs w:val="22"/>
        </w:rPr>
        <w:br w:type="page"/>
      </w:r>
    </w:p>
    <w:p w:rsidR="00C8026A" w:rsidRPr="00C866B3" w:rsidRDefault="00C8026A" w:rsidP="00B901CF">
      <w:pPr>
        <w:jc w:val="both"/>
        <w:rPr>
          <w:rFonts w:ascii="Century Schoolbook" w:hAnsi="Century Schoolbook" w:cs="Century Schoolbook"/>
          <w:b/>
          <w:bCs/>
          <w:sz w:val="26"/>
          <w:szCs w:val="26"/>
        </w:rPr>
      </w:pPr>
      <w:r w:rsidRPr="00C866B3">
        <w:rPr>
          <w:rFonts w:ascii="Century Schoolbook" w:hAnsi="Century Schoolbook" w:cs="Century Schoolbook"/>
          <w:b/>
          <w:bCs/>
          <w:sz w:val="26"/>
          <w:szCs w:val="26"/>
        </w:rPr>
        <w:t xml:space="preserve">2. Nadzór nad identyfikacją i rejestracją zwierząt </w:t>
      </w:r>
    </w:p>
    <w:p w:rsidR="00C8026A" w:rsidRPr="00C866B3" w:rsidRDefault="00C8026A" w:rsidP="00B901CF">
      <w:pPr>
        <w:autoSpaceDE w:val="0"/>
        <w:autoSpaceDN w:val="0"/>
        <w:adjustRightInd w:val="0"/>
        <w:jc w:val="both"/>
        <w:rPr>
          <w:rFonts w:ascii="Century Schoolbook" w:hAnsi="Century Schoolbook" w:cs="Century Schoolbook"/>
          <w:sz w:val="22"/>
          <w:szCs w:val="22"/>
        </w:rPr>
      </w:pPr>
    </w:p>
    <w:p w:rsidR="00C8026A" w:rsidRPr="00C866B3" w:rsidRDefault="00C8026A" w:rsidP="00B901CF">
      <w:pPr>
        <w:autoSpaceDE w:val="0"/>
        <w:autoSpaceDN w:val="0"/>
        <w:adjustRightInd w:val="0"/>
        <w:jc w:val="both"/>
        <w:rPr>
          <w:rFonts w:ascii="Century Schoolbook" w:hAnsi="Century Schoolbook" w:cs="Century Schoolbook"/>
          <w:sz w:val="22"/>
          <w:szCs w:val="22"/>
        </w:rPr>
      </w:pPr>
      <w:r w:rsidRPr="00C866B3">
        <w:rPr>
          <w:rFonts w:ascii="Century Schoolbook" w:hAnsi="Century Schoolbook" w:cs="Century Schoolbook"/>
          <w:sz w:val="22"/>
          <w:szCs w:val="22"/>
        </w:rPr>
        <w:t>Organy Inspekcji Weterynaryjnej sprawują nadzór w zakresie identyfikacji i rejestracji zwierząt. Organy Inspekcji Weterynaryjnej sprawując przedmiotowy nadzór:</w:t>
      </w:r>
    </w:p>
    <w:p w:rsidR="00C8026A" w:rsidRPr="00C866B3" w:rsidRDefault="00C8026A" w:rsidP="00B901CF">
      <w:pPr>
        <w:autoSpaceDE w:val="0"/>
        <w:autoSpaceDN w:val="0"/>
        <w:adjustRightInd w:val="0"/>
        <w:jc w:val="both"/>
        <w:rPr>
          <w:rFonts w:ascii="Century Schoolbook" w:hAnsi="Century Schoolbook" w:cs="Century Schoolbook"/>
          <w:sz w:val="22"/>
          <w:szCs w:val="22"/>
        </w:rPr>
      </w:pPr>
      <w:r w:rsidRPr="00C866B3">
        <w:rPr>
          <w:rFonts w:ascii="Century Schoolbook" w:hAnsi="Century Schoolbook" w:cs="Century Schoolbook"/>
          <w:sz w:val="22"/>
          <w:szCs w:val="22"/>
        </w:rPr>
        <w:t>1) mają w szczególności prawo do bezpośredniego dostępu do danych zawartych</w:t>
      </w:r>
      <w:r w:rsidRPr="00C866B3">
        <w:rPr>
          <w:rFonts w:ascii="Century Schoolbook" w:hAnsi="Century Schoolbook" w:cs="Century Schoolbook"/>
          <w:sz w:val="22"/>
          <w:szCs w:val="22"/>
        </w:rPr>
        <w:br/>
        <w:t>w rejestrze prowadzonym przez Polski Związek Hodowców Koni, Polskie Towarzystwo Kuce Szetlandzkie w Imnie, Stowarzyszenie Hodowców i Użytkowników Kłusaków, Polski Związek Hodowców i Przyjaciół Wschodniopruskiego Konia Pochodzenia Trakeńskiego w Polsce oraz Polski Klub Wyścigów Konnych, dotyczącym zwierząt z rodziny koniowatych, jak również w rejestrze prowadzonym przez Agencję Restrukturyzacji i Modernizacji Rolnictwa, dotyczącym zwierząt gospodarskich oznakowanych oraz do dokonywania korekt i uzupełnień w ww. rejestrach, a także do wprowadzania do rejestru zwierząt gospodarskich oznakowanych informacji o statusie epizootycznym siedzib stad.</w:t>
      </w:r>
    </w:p>
    <w:p w:rsidR="00C8026A" w:rsidRPr="00C866B3" w:rsidRDefault="00C8026A" w:rsidP="00B901CF">
      <w:pPr>
        <w:autoSpaceDE w:val="0"/>
        <w:autoSpaceDN w:val="0"/>
        <w:adjustRightInd w:val="0"/>
        <w:jc w:val="both"/>
        <w:rPr>
          <w:rFonts w:ascii="Century Schoolbook" w:hAnsi="Century Schoolbook" w:cs="Century Schoolbook"/>
          <w:sz w:val="22"/>
          <w:szCs w:val="22"/>
        </w:rPr>
      </w:pPr>
      <w:r w:rsidRPr="00C866B3">
        <w:rPr>
          <w:rFonts w:ascii="Century Schoolbook" w:hAnsi="Century Schoolbook" w:cs="Century Schoolbook"/>
          <w:sz w:val="22"/>
          <w:szCs w:val="22"/>
        </w:rPr>
        <w:t>2) przeprowadzają kontrole na miejscu w siedzibie stada dotyczące oznakowania</w:t>
      </w:r>
      <w:r w:rsidRPr="00C866B3">
        <w:rPr>
          <w:rFonts w:ascii="Century Schoolbook" w:hAnsi="Century Schoolbook" w:cs="Century Schoolbook"/>
          <w:sz w:val="22"/>
          <w:szCs w:val="22"/>
        </w:rPr>
        <w:br/>
        <w:t>i rejestracji zwierząt, w szczególności wypełniania obowiązku prowadzenia księgi rejestracji i wyposażenia bydła oraz koniowatych w paszporty.</w:t>
      </w:r>
    </w:p>
    <w:p w:rsidR="00C8026A" w:rsidRPr="00C866B3" w:rsidRDefault="00C8026A" w:rsidP="00B901CF">
      <w:pPr>
        <w:autoSpaceDE w:val="0"/>
        <w:autoSpaceDN w:val="0"/>
        <w:adjustRightInd w:val="0"/>
        <w:jc w:val="both"/>
        <w:rPr>
          <w:rFonts w:ascii="Century Schoolbook" w:hAnsi="Century Schoolbook" w:cs="Century Schoolbook"/>
          <w:sz w:val="22"/>
          <w:szCs w:val="22"/>
        </w:rPr>
      </w:pPr>
      <w:r w:rsidRPr="00C866B3">
        <w:rPr>
          <w:rFonts w:ascii="Century Schoolbook" w:hAnsi="Century Schoolbook" w:cs="Century Schoolbook"/>
          <w:sz w:val="22"/>
          <w:szCs w:val="22"/>
        </w:rPr>
        <w:t>3) Wojewódzki lekarz weterynarii właściwy ze względu na siedzibę podmiotu prowadzącego rejestr koniowatych może przeprowadzać kontrole w miejscu prowadzenia działalności przez Polski Związek Hodowców Koni, Polskie Towarzystwo Kuce Szetlandzkie w Imnie, Stowarzyszenie Hodowców i Użytkowników Kłusaków, Polski Związek Hodowców i Przyjaciół Wschodniopruskiego Konia Pochodzenia Trakeńskiego w Polsce oraz Polski Klub Wyścigów Konnych w zakresie prowadzenia zgodnie z przepisami prawa rejestrów koniowatych.</w:t>
      </w:r>
    </w:p>
    <w:p w:rsidR="00C8026A" w:rsidRPr="00C866B3" w:rsidRDefault="00C8026A" w:rsidP="00B901CF">
      <w:pPr>
        <w:autoSpaceDE w:val="0"/>
        <w:autoSpaceDN w:val="0"/>
        <w:adjustRightInd w:val="0"/>
        <w:jc w:val="both"/>
        <w:rPr>
          <w:rFonts w:ascii="Century Schoolbook" w:hAnsi="Century Schoolbook" w:cs="Century Schoolbook"/>
          <w:sz w:val="22"/>
          <w:szCs w:val="22"/>
        </w:rPr>
      </w:pPr>
    </w:p>
    <w:p w:rsidR="00C8026A" w:rsidRPr="00C866B3" w:rsidRDefault="00C8026A" w:rsidP="00B901CF">
      <w:pPr>
        <w:widowControl w:val="0"/>
        <w:overflowPunct w:val="0"/>
        <w:autoSpaceDE w:val="0"/>
        <w:autoSpaceDN w:val="0"/>
        <w:adjustRightInd w:val="0"/>
        <w:jc w:val="both"/>
        <w:rPr>
          <w:rFonts w:ascii="Century Schoolbook" w:hAnsi="Century Schoolbook" w:cs="Century Schoolbook"/>
          <w:kern w:val="28"/>
          <w:sz w:val="22"/>
          <w:szCs w:val="22"/>
        </w:rPr>
      </w:pPr>
      <w:r w:rsidRPr="00C866B3">
        <w:rPr>
          <w:rFonts w:ascii="Century Schoolbook" w:hAnsi="Century Schoolbook" w:cs="Century Schoolbook"/>
          <w:sz w:val="22"/>
          <w:szCs w:val="22"/>
        </w:rPr>
        <w:t xml:space="preserve">Zgodnie z rozporządzeniem Komisji (WE) nr 1082/2003 </w:t>
      </w:r>
      <w:r w:rsidRPr="00C866B3">
        <w:rPr>
          <w:rFonts w:ascii="Century Schoolbook" w:hAnsi="Century Schoolbook" w:cs="Century Schoolbook"/>
          <w:kern w:val="28"/>
          <w:sz w:val="22"/>
          <w:szCs w:val="22"/>
        </w:rPr>
        <w:t xml:space="preserve">z dnia 23 czerwca 2003 r. ustanawiającym szczegółowe zasady w celu wykonania  rozporządzenia  (WE) nr 1760/2000 Parlamentu Europejskiego i Rady w zakresie minimalnego poziomu kontroli przeprowadzanych w ramach systemu identyfikacji i rejestracji  bydła </w:t>
      </w:r>
      <w:r w:rsidRPr="00C866B3">
        <w:rPr>
          <w:rFonts w:ascii="Century Schoolbook" w:hAnsi="Century Schoolbook" w:cs="Century Schoolbook"/>
          <w:sz w:val="22"/>
          <w:szCs w:val="22"/>
        </w:rPr>
        <w:t xml:space="preserve">Inspekcja Weterynaryjna przeprowadza kontrole </w:t>
      </w:r>
      <w:r>
        <w:rPr>
          <w:rFonts w:ascii="Century Schoolbook" w:hAnsi="Century Schoolbook" w:cs="Century Schoolbook"/>
          <w:sz w:val="22"/>
          <w:szCs w:val="22"/>
        </w:rPr>
        <w:t>3</w:t>
      </w:r>
      <w:r w:rsidRPr="00C866B3">
        <w:rPr>
          <w:rFonts w:ascii="Century Schoolbook" w:hAnsi="Century Schoolbook" w:cs="Century Schoolbook"/>
          <w:sz w:val="22"/>
          <w:szCs w:val="22"/>
        </w:rPr>
        <w:t>% siedzib stad bydła każdego roku w skali kraju.</w:t>
      </w:r>
    </w:p>
    <w:p w:rsidR="00C8026A" w:rsidRPr="00C866B3" w:rsidRDefault="00C8026A" w:rsidP="00B901CF">
      <w:pPr>
        <w:autoSpaceDE w:val="0"/>
        <w:autoSpaceDN w:val="0"/>
        <w:adjustRightInd w:val="0"/>
        <w:jc w:val="both"/>
        <w:rPr>
          <w:rFonts w:ascii="Century Schoolbook" w:hAnsi="Century Schoolbook" w:cs="Century Schoolbook"/>
          <w:sz w:val="22"/>
          <w:szCs w:val="22"/>
        </w:rPr>
      </w:pPr>
    </w:p>
    <w:p w:rsidR="00C8026A" w:rsidRPr="00442323" w:rsidRDefault="00C8026A" w:rsidP="00B901CF">
      <w:pPr>
        <w:autoSpaceDE w:val="0"/>
        <w:autoSpaceDN w:val="0"/>
        <w:adjustRightInd w:val="0"/>
        <w:jc w:val="both"/>
        <w:rPr>
          <w:rFonts w:ascii="Century Schoolbook" w:hAnsi="Century Schoolbook" w:cs="Century Schoolbook"/>
          <w:b/>
          <w:bCs/>
          <w:sz w:val="22"/>
          <w:szCs w:val="22"/>
        </w:rPr>
      </w:pPr>
      <w:r w:rsidRPr="00442323">
        <w:rPr>
          <w:rFonts w:ascii="Century Schoolbook" w:hAnsi="Century Schoolbook" w:cs="Century Schoolbook"/>
          <w:b/>
          <w:bCs/>
          <w:sz w:val="22"/>
          <w:szCs w:val="22"/>
        </w:rPr>
        <w:t xml:space="preserve">Raport z kontroli identyfikacji i rejestracji w siedzibach stad zwierząt </w:t>
      </w:r>
      <w:r>
        <w:rPr>
          <w:rFonts w:ascii="Century Schoolbook" w:hAnsi="Century Schoolbook" w:cs="Century Schoolbook"/>
          <w:b/>
          <w:bCs/>
          <w:sz w:val="22"/>
          <w:szCs w:val="22"/>
        </w:rPr>
        <w:br/>
      </w:r>
      <w:r w:rsidRPr="00442323">
        <w:rPr>
          <w:rFonts w:ascii="Century Schoolbook" w:hAnsi="Century Schoolbook" w:cs="Century Schoolbook"/>
          <w:b/>
          <w:bCs/>
          <w:sz w:val="22"/>
          <w:szCs w:val="22"/>
        </w:rPr>
        <w:t>z gatu</w:t>
      </w:r>
      <w:r>
        <w:rPr>
          <w:rFonts w:ascii="Century Schoolbook" w:hAnsi="Century Schoolbook" w:cs="Century Schoolbook"/>
          <w:b/>
          <w:bCs/>
          <w:sz w:val="22"/>
          <w:szCs w:val="22"/>
        </w:rPr>
        <w:t xml:space="preserve">nku bydło przeprowadzonych w 2011 </w:t>
      </w:r>
      <w:r w:rsidRPr="00442323">
        <w:rPr>
          <w:rFonts w:ascii="Century Schoolbook" w:hAnsi="Century Schoolbook" w:cs="Century Schoolbook"/>
          <w:b/>
          <w:bCs/>
          <w:sz w:val="22"/>
          <w:szCs w:val="22"/>
        </w:rPr>
        <w:t xml:space="preserve">r. </w:t>
      </w:r>
    </w:p>
    <w:p w:rsidR="00C8026A" w:rsidRPr="00442323" w:rsidRDefault="00C8026A" w:rsidP="00B901CF">
      <w:pPr>
        <w:autoSpaceDE w:val="0"/>
        <w:autoSpaceDN w:val="0"/>
        <w:adjustRightInd w:val="0"/>
        <w:jc w:val="both"/>
        <w:rPr>
          <w:rFonts w:ascii="Century Schoolbook" w:hAnsi="Century Schoolbook" w:cs="Century Schoolbook"/>
          <w:b/>
          <w:bCs/>
          <w:sz w:val="22"/>
          <w:szCs w:val="22"/>
        </w:rPr>
      </w:pPr>
    </w:p>
    <w:p w:rsidR="00C8026A" w:rsidRPr="00442323" w:rsidRDefault="00C8026A" w:rsidP="00B901CF">
      <w:pPr>
        <w:autoSpaceDE w:val="0"/>
        <w:autoSpaceDN w:val="0"/>
        <w:adjustRightInd w:val="0"/>
        <w:jc w:val="both"/>
        <w:rPr>
          <w:rFonts w:ascii="Century Schoolbook" w:hAnsi="Century Schoolbook" w:cs="Century Schoolbook"/>
          <w:b/>
          <w:bCs/>
          <w:sz w:val="22"/>
          <w:szCs w:val="22"/>
        </w:rPr>
      </w:pPr>
    </w:p>
    <w:tbl>
      <w:tblPr>
        <w:tblW w:w="9272" w:type="dxa"/>
        <w:tblInd w:w="2" w:type="dxa"/>
        <w:tblLayout w:type="fixed"/>
        <w:tblCellMar>
          <w:left w:w="30" w:type="dxa"/>
          <w:right w:w="30" w:type="dxa"/>
        </w:tblCellMar>
        <w:tblLook w:val="0000"/>
      </w:tblPr>
      <w:tblGrid>
        <w:gridCol w:w="4620"/>
        <w:gridCol w:w="2146"/>
        <w:gridCol w:w="2506"/>
      </w:tblGrid>
      <w:tr w:rsidR="00C8026A" w:rsidRPr="00442323">
        <w:trPr>
          <w:trHeight w:val="540"/>
        </w:trPr>
        <w:tc>
          <w:tcPr>
            <w:tcW w:w="9272" w:type="dxa"/>
            <w:gridSpan w:val="3"/>
            <w:tcBorders>
              <w:top w:val="single" w:sz="6" w:space="0" w:color="auto"/>
              <w:left w:val="single" w:sz="6" w:space="0" w:color="auto"/>
              <w:bottom w:val="single" w:sz="6" w:space="0" w:color="auto"/>
              <w:right w:val="single" w:sz="6" w:space="0" w:color="auto"/>
            </w:tcBorders>
            <w:shd w:val="clear" w:color="auto" w:fill="D6E3BC"/>
            <w:vAlign w:val="center"/>
          </w:tcPr>
          <w:p w:rsidR="00C8026A" w:rsidRPr="00442323" w:rsidRDefault="00C8026A" w:rsidP="001D1449">
            <w:pPr>
              <w:autoSpaceDE w:val="0"/>
              <w:autoSpaceDN w:val="0"/>
              <w:adjustRightInd w:val="0"/>
              <w:rPr>
                <w:rFonts w:ascii="Century Schoolbook" w:hAnsi="Century Schoolbook" w:cs="Century Schoolbook"/>
                <w:sz w:val="20"/>
                <w:szCs w:val="20"/>
              </w:rPr>
            </w:pPr>
            <w:r w:rsidRPr="00442323">
              <w:rPr>
                <w:rFonts w:ascii="Century Schoolbook" w:hAnsi="Century Schoolbook" w:cs="Century Schoolbook"/>
                <w:b/>
                <w:bCs/>
                <w:sz w:val="20"/>
                <w:szCs w:val="20"/>
              </w:rPr>
              <w:t>1 . Ogólne informacje o zwierzętach i kontrolach</w:t>
            </w:r>
          </w:p>
        </w:tc>
      </w:tr>
      <w:tr w:rsidR="00C8026A" w:rsidRPr="00442323">
        <w:trPr>
          <w:trHeight w:val="1265"/>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Łączna liczba siedzib stad zarejestrowanych na terytorium Polski na początku okresu sprawozdawczego</w:t>
            </w:r>
          </w:p>
        </w:tc>
        <w:tc>
          <w:tcPr>
            <w:tcW w:w="4652" w:type="dxa"/>
            <w:gridSpan w:val="2"/>
            <w:tcBorders>
              <w:top w:val="single" w:sz="6" w:space="0" w:color="auto"/>
              <w:left w:val="single" w:sz="6" w:space="0" w:color="auto"/>
              <w:bottom w:val="single" w:sz="6" w:space="0" w:color="auto"/>
              <w:right w:val="single" w:sz="4" w:space="0" w:color="auto"/>
            </w:tcBorders>
          </w:tcPr>
          <w:p w:rsidR="00C8026A" w:rsidRPr="00442323" w:rsidRDefault="00C8026A" w:rsidP="001D1449">
            <w:pPr>
              <w:autoSpaceDE w:val="0"/>
              <w:autoSpaceDN w:val="0"/>
              <w:adjustRightInd w:val="0"/>
              <w:jc w:val="right"/>
              <w:rPr>
                <w:rFonts w:ascii="Century Schoolbook" w:hAnsi="Century Schoolbook" w:cs="Century Schoolbook"/>
                <w:sz w:val="20"/>
                <w:szCs w:val="20"/>
              </w:rPr>
            </w:pPr>
          </w:p>
        </w:tc>
      </w:tr>
      <w:tr w:rsidR="00C8026A" w:rsidRPr="00442323">
        <w:trPr>
          <w:trHeight w:val="886"/>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Łączna liczba objętych kontrolą siedzib stad siedzib stad w okresie sprawozdawczym</w:t>
            </w:r>
          </w:p>
        </w:tc>
        <w:tc>
          <w:tcPr>
            <w:tcW w:w="4652" w:type="dxa"/>
            <w:gridSpan w:val="2"/>
            <w:tcBorders>
              <w:top w:val="single" w:sz="6" w:space="0" w:color="auto"/>
              <w:left w:val="single" w:sz="6" w:space="0" w:color="auto"/>
              <w:bottom w:val="single" w:sz="6" w:space="0" w:color="auto"/>
              <w:right w:val="single" w:sz="6" w:space="0" w:color="auto"/>
            </w:tcBorders>
            <w:vAlign w:val="center"/>
          </w:tcPr>
          <w:p w:rsidR="00C8026A" w:rsidRPr="00442323" w:rsidRDefault="00C8026A" w:rsidP="00B27FEE">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14</w:t>
            </w:r>
          </w:p>
        </w:tc>
      </w:tr>
      <w:tr w:rsidR="00C8026A" w:rsidRPr="00442323">
        <w:trPr>
          <w:trHeight w:val="682"/>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Łączna liczba zwierząt według stanu rejestracji na terytorium Polski na początku okresu sprawozdawczego</w:t>
            </w:r>
          </w:p>
        </w:tc>
        <w:tc>
          <w:tcPr>
            <w:tcW w:w="4652" w:type="dxa"/>
            <w:gridSpan w:val="2"/>
            <w:tcBorders>
              <w:top w:val="single" w:sz="6" w:space="0" w:color="auto"/>
              <w:left w:val="single" w:sz="6" w:space="0" w:color="auto"/>
              <w:bottom w:val="single" w:sz="6" w:space="0" w:color="auto"/>
              <w:right w:val="single" w:sz="6" w:space="0" w:color="auto"/>
            </w:tcBorders>
          </w:tcPr>
          <w:p w:rsidR="00C8026A" w:rsidRPr="00442323" w:rsidRDefault="00C8026A" w:rsidP="001D1449">
            <w:pPr>
              <w:autoSpaceDE w:val="0"/>
              <w:autoSpaceDN w:val="0"/>
              <w:adjustRightInd w:val="0"/>
              <w:jc w:val="right"/>
              <w:rPr>
                <w:rFonts w:ascii="Century Schoolbook" w:hAnsi="Century Schoolbook" w:cs="Century Schoolbook"/>
                <w:sz w:val="20"/>
                <w:szCs w:val="20"/>
              </w:rPr>
            </w:pPr>
          </w:p>
        </w:tc>
      </w:tr>
      <w:tr w:rsidR="00C8026A" w:rsidRPr="00442323">
        <w:trPr>
          <w:trHeight w:val="1018"/>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Łączna liczba zwierząt objętych kontrolą w okresie sprawozdawczym</w:t>
            </w:r>
          </w:p>
        </w:tc>
        <w:tc>
          <w:tcPr>
            <w:tcW w:w="4652" w:type="dxa"/>
            <w:gridSpan w:val="2"/>
            <w:tcBorders>
              <w:top w:val="single" w:sz="6" w:space="0" w:color="auto"/>
              <w:left w:val="single" w:sz="6" w:space="0" w:color="auto"/>
              <w:bottom w:val="single" w:sz="6" w:space="0" w:color="auto"/>
              <w:right w:val="single" w:sz="6" w:space="0" w:color="auto"/>
            </w:tcBorders>
            <w:vAlign w:val="center"/>
          </w:tcPr>
          <w:p w:rsidR="00C8026A" w:rsidRPr="00442323" w:rsidRDefault="00C8026A" w:rsidP="00B27FEE">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172</w:t>
            </w:r>
          </w:p>
        </w:tc>
      </w:tr>
      <w:tr w:rsidR="00C8026A" w:rsidRPr="00442323">
        <w:trPr>
          <w:trHeight w:val="247"/>
        </w:trPr>
        <w:tc>
          <w:tcPr>
            <w:tcW w:w="9272" w:type="dxa"/>
            <w:gridSpan w:val="3"/>
            <w:tcBorders>
              <w:top w:val="nil"/>
              <w:left w:val="nil"/>
              <w:bottom w:val="single" w:sz="6" w:space="0" w:color="auto"/>
              <w:right w:val="nil"/>
            </w:tcBorders>
            <w:vAlign w:val="center"/>
          </w:tcPr>
          <w:p w:rsidR="00C8026A" w:rsidRPr="00442323" w:rsidRDefault="00C8026A" w:rsidP="001D1449">
            <w:pPr>
              <w:autoSpaceDE w:val="0"/>
              <w:autoSpaceDN w:val="0"/>
              <w:adjustRightInd w:val="0"/>
              <w:jc w:val="right"/>
              <w:rPr>
                <w:rFonts w:ascii="Century Schoolbook" w:hAnsi="Century Schoolbook" w:cs="Century Schoolbook"/>
                <w:sz w:val="20"/>
                <w:szCs w:val="20"/>
              </w:rPr>
            </w:pPr>
          </w:p>
        </w:tc>
      </w:tr>
      <w:tr w:rsidR="00C8026A" w:rsidRPr="00442323">
        <w:trPr>
          <w:trHeight w:val="774"/>
        </w:trPr>
        <w:tc>
          <w:tcPr>
            <w:tcW w:w="9272" w:type="dxa"/>
            <w:gridSpan w:val="3"/>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442323" w:rsidRDefault="00C8026A" w:rsidP="001D1449">
            <w:pPr>
              <w:autoSpaceDE w:val="0"/>
              <w:autoSpaceDN w:val="0"/>
              <w:adjustRightInd w:val="0"/>
              <w:rPr>
                <w:rFonts w:ascii="Century Schoolbook" w:hAnsi="Century Schoolbook" w:cs="Century Schoolbook"/>
                <w:sz w:val="20"/>
                <w:szCs w:val="20"/>
              </w:rPr>
            </w:pPr>
            <w:r>
              <w:rPr>
                <w:rFonts w:ascii="Arial" w:hAnsi="Arial" w:cs="Arial"/>
                <w:b/>
                <w:bCs/>
                <w:color w:val="000000"/>
                <w:sz w:val="20"/>
                <w:szCs w:val="20"/>
              </w:rPr>
              <w:lastRenderedPageBreak/>
              <w:t>2. Niezgodność z rozporządzeniem (WE) nr 1760/2000.</w:t>
            </w:r>
          </w:p>
        </w:tc>
      </w:tr>
      <w:tr w:rsidR="00C8026A" w:rsidRPr="00442323">
        <w:trPr>
          <w:trHeight w:val="595"/>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7744D6" w:rsidRDefault="00C8026A" w:rsidP="001D1449">
            <w:pPr>
              <w:rPr>
                <w:rFonts w:ascii="Century Schoolbook" w:hAnsi="Century Schoolbook" w:cs="Century Schoolbook"/>
                <w:sz w:val="20"/>
                <w:szCs w:val="20"/>
              </w:rPr>
            </w:pPr>
            <w:r w:rsidRPr="007744D6">
              <w:rPr>
                <w:rFonts w:ascii="Century Schoolbook" w:hAnsi="Century Schoolbook" w:cs="Century Schoolbook"/>
                <w:sz w:val="20"/>
                <w:szCs w:val="20"/>
              </w:rPr>
              <w:t>Siedziby stad, w których stwierdzono niezgodność</w:t>
            </w:r>
          </w:p>
        </w:tc>
        <w:tc>
          <w:tcPr>
            <w:tcW w:w="4652" w:type="dxa"/>
            <w:gridSpan w:val="2"/>
            <w:tcBorders>
              <w:top w:val="single" w:sz="6" w:space="0" w:color="auto"/>
              <w:left w:val="single" w:sz="6" w:space="0" w:color="auto"/>
              <w:bottom w:val="single" w:sz="6" w:space="0" w:color="auto"/>
              <w:right w:val="single" w:sz="6" w:space="0" w:color="auto"/>
            </w:tcBorders>
            <w:vAlign w:val="center"/>
          </w:tcPr>
          <w:p w:rsidR="00C8026A" w:rsidRPr="00113598" w:rsidRDefault="00C8026A" w:rsidP="00C115E6">
            <w:pPr>
              <w:widowControl w:val="0"/>
              <w:jc w:val="center"/>
              <w:rPr>
                <w:highlight w:val="green"/>
              </w:rPr>
            </w:pPr>
            <w:r>
              <w:rPr>
                <w:highlight w:val="green"/>
              </w:rPr>
              <w:t>0</w:t>
            </w:r>
          </w:p>
        </w:tc>
      </w:tr>
      <w:tr w:rsidR="00C8026A" w:rsidRPr="00442323">
        <w:trPr>
          <w:trHeight w:val="247"/>
        </w:trPr>
        <w:tc>
          <w:tcPr>
            <w:tcW w:w="9272" w:type="dxa"/>
            <w:gridSpan w:val="3"/>
            <w:tcBorders>
              <w:top w:val="nil"/>
              <w:left w:val="nil"/>
              <w:bottom w:val="single" w:sz="6" w:space="0" w:color="auto"/>
              <w:right w:val="nil"/>
            </w:tcBorders>
            <w:vAlign w:val="center"/>
          </w:tcPr>
          <w:p w:rsidR="00C8026A" w:rsidRDefault="00C8026A" w:rsidP="001D1449">
            <w:pPr>
              <w:autoSpaceDE w:val="0"/>
              <w:autoSpaceDN w:val="0"/>
              <w:adjustRightInd w:val="0"/>
              <w:rPr>
                <w:rFonts w:ascii="Century Schoolbook" w:hAnsi="Century Schoolbook" w:cs="Century Schoolbook"/>
                <w:sz w:val="20"/>
                <w:szCs w:val="20"/>
              </w:rPr>
            </w:pPr>
          </w:p>
          <w:p w:rsidR="00C8026A" w:rsidRPr="00442323" w:rsidRDefault="00C8026A" w:rsidP="001D1449">
            <w:pPr>
              <w:autoSpaceDE w:val="0"/>
              <w:autoSpaceDN w:val="0"/>
              <w:adjustRightInd w:val="0"/>
              <w:jc w:val="right"/>
              <w:rPr>
                <w:rFonts w:ascii="Century Schoolbook" w:hAnsi="Century Schoolbook" w:cs="Century Schoolbook"/>
                <w:sz w:val="20"/>
                <w:szCs w:val="20"/>
              </w:rPr>
            </w:pPr>
          </w:p>
        </w:tc>
      </w:tr>
      <w:tr w:rsidR="00C8026A" w:rsidRPr="00442323">
        <w:trPr>
          <w:trHeight w:val="494"/>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b/>
                <w:bCs/>
                <w:color w:val="000000"/>
                <w:sz w:val="20"/>
                <w:szCs w:val="20"/>
              </w:rPr>
            </w:pPr>
            <w:r w:rsidRPr="00A13810">
              <w:rPr>
                <w:rFonts w:ascii="Century Schoolbook" w:hAnsi="Century Schoolbook" w:cs="Century Schoolbook"/>
                <w:b/>
                <w:bCs/>
                <w:color w:val="000000"/>
                <w:sz w:val="20"/>
                <w:szCs w:val="20"/>
              </w:rPr>
              <w:t>3. Sankcje nałożone zgodnie z rozporządzeniem Komisji (WE) nr 494/98</w:t>
            </w:r>
          </w:p>
        </w:tc>
        <w:tc>
          <w:tcPr>
            <w:tcW w:w="2146"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Zwierzęta objęte sankcjami</w:t>
            </w:r>
          </w:p>
        </w:tc>
        <w:tc>
          <w:tcPr>
            <w:tcW w:w="2506"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Siedziby stad objęte sankcjami</w:t>
            </w:r>
          </w:p>
        </w:tc>
      </w:tr>
      <w:tr w:rsidR="00C8026A" w:rsidRPr="00442323">
        <w:trPr>
          <w:trHeight w:val="974"/>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 xml:space="preserve">Ograniczenia przewozu pojedynczych zwierząt </w:t>
            </w:r>
          </w:p>
        </w:tc>
        <w:tc>
          <w:tcPr>
            <w:tcW w:w="2146" w:type="dxa"/>
            <w:tcBorders>
              <w:top w:val="single" w:sz="6" w:space="0" w:color="auto"/>
              <w:left w:val="single" w:sz="6" w:space="0" w:color="auto"/>
              <w:bottom w:val="single" w:sz="6" w:space="0" w:color="auto"/>
              <w:right w:val="single" w:sz="6" w:space="0" w:color="auto"/>
            </w:tcBorders>
            <w:vAlign w:val="center"/>
          </w:tcPr>
          <w:p w:rsidR="00C8026A" w:rsidRDefault="00C8026A" w:rsidP="00C115E6">
            <w:pPr>
              <w:autoSpaceDE w:val="0"/>
              <w:autoSpaceDN w:val="0"/>
              <w:adjustRightInd w:val="0"/>
              <w:jc w:val="center"/>
            </w:pPr>
          </w:p>
          <w:p w:rsidR="00C8026A" w:rsidRPr="00170C9C" w:rsidRDefault="00C8026A" w:rsidP="00C115E6">
            <w:pPr>
              <w:autoSpaceDE w:val="0"/>
              <w:autoSpaceDN w:val="0"/>
              <w:adjustRightInd w:val="0"/>
              <w:jc w:val="center"/>
            </w:pPr>
            <w:r>
              <w:t>0</w:t>
            </w:r>
          </w:p>
        </w:tc>
        <w:tc>
          <w:tcPr>
            <w:tcW w:w="2506" w:type="dxa"/>
            <w:tcBorders>
              <w:top w:val="single" w:sz="6" w:space="0" w:color="auto"/>
              <w:left w:val="single" w:sz="6" w:space="0" w:color="auto"/>
              <w:bottom w:val="single" w:sz="6" w:space="0" w:color="auto"/>
              <w:right w:val="single" w:sz="6" w:space="0" w:color="auto"/>
            </w:tcBorders>
            <w:vAlign w:val="center"/>
          </w:tcPr>
          <w:p w:rsidR="00C8026A" w:rsidRDefault="00C8026A" w:rsidP="00C115E6">
            <w:pPr>
              <w:autoSpaceDE w:val="0"/>
              <w:autoSpaceDN w:val="0"/>
              <w:adjustRightInd w:val="0"/>
              <w:jc w:val="center"/>
            </w:pPr>
          </w:p>
          <w:p w:rsidR="00C8026A" w:rsidRPr="00170C9C" w:rsidRDefault="00C8026A" w:rsidP="00C115E6">
            <w:pPr>
              <w:autoSpaceDE w:val="0"/>
              <w:autoSpaceDN w:val="0"/>
              <w:adjustRightInd w:val="0"/>
              <w:jc w:val="center"/>
            </w:pPr>
            <w:r>
              <w:t>0</w:t>
            </w:r>
          </w:p>
        </w:tc>
      </w:tr>
      <w:tr w:rsidR="00C8026A" w:rsidRPr="00442323">
        <w:trPr>
          <w:trHeight w:val="596"/>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Ograniczenia przewozu wszystkich zwierząt z danej siedziby stada</w:t>
            </w:r>
          </w:p>
        </w:tc>
        <w:tc>
          <w:tcPr>
            <w:tcW w:w="2146" w:type="dxa"/>
            <w:tcBorders>
              <w:top w:val="single" w:sz="6" w:space="0" w:color="auto"/>
              <w:left w:val="single" w:sz="6" w:space="0" w:color="auto"/>
              <w:bottom w:val="single" w:sz="6" w:space="0" w:color="auto"/>
              <w:right w:val="single" w:sz="6" w:space="0" w:color="auto"/>
            </w:tcBorders>
            <w:vAlign w:val="center"/>
          </w:tcPr>
          <w:p w:rsidR="00C8026A" w:rsidRPr="00170C9C" w:rsidRDefault="00C8026A" w:rsidP="00C115E6">
            <w:pPr>
              <w:autoSpaceDE w:val="0"/>
              <w:autoSpaceDN w:val="0"/>
              <w:adjustRightInd w:val="0"/>
              <w:jc w:val="center"/>
            </w:pPr>
            <w:r>
              <w:t>0</w:t>
            </w:r>
          </w:p>
        </w:tc>
        <w:tc>
          <w:tcPr>
            <w:tcW w:w="2506" w:type="dxa"/>
            <w:tcBorders>
              <w:top w:val="single" w:sz="6" w:space="0" w:color="auto"/>
              <w:left w:val="single" w:sz="6" w:space="0" w:color="auto"/>
              <w:bottom w:val="single" w:sz="6" w:space="0" w:color="auto"/>
              <w:right w:val="single" w:sz="6" w:space="0" w:color="auto"/>
            </w:tcBorders>
            <w:vAlign w:val="center"/>
          </w:tcPr>
          <w:p w:rsidR="00C8026A" w:rsidRPr="00170C9C" w:rsidRDefault="00C8026A" w:rsidP="00C115E6">
            <w:pPr>
              <w:autoSpaceDE w:val="0"/>
              <w:autoSpaceDN w:val="0"/>
              <w:adjustRightInd w:val="0"/>
              <w:jc w:val="center"/>
            </w:pPr>
            <w:r>
              <w:t>0</w:t>
            </w:r>
          </w:p>
        </w:tc>
      </w:tr>
      <w:tr w:rsidR="00C8026A" w:rsidRPr="00442323">
        <w:trPr>
          <w:trHeight w:val="595"/>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A13810" w:rsidRDefault="00C8026A" w:rsidP="001D1449">
            <w:pPr>
              <w:rPr>
                <w:rFonts w:ascii="Century Schoolbook" w:hAnsi="Century Schoolbook" w:cs="Century Schoolbook"/>
                <w:color w:val="000000"/>
                <w:sz w:val="20"/>
                <w:szCs w:val="20"/>
              </w:rPr>
            </w:pPr>
            <w:r w:rsidRPr="00A13810">
              <w:rPr>
                <w:rFonts w:ascii="Century Schoolbook" w:hAnsi="Century Schoolbook" w:cs="Century Schoolbook"/>
                <w:color w:val="000000"/>
                <w:sz w:val="20"/>
                <w:szCs w:val="20"/>
              </w:rPr>
              <w:t xml:space="preserve">Zabicie zwierząt </w:t>
            </w:r>
          </w:p>
        </w:tc>
        <w:tc>
          <w:tcPr>
            <w:tcW w:w="2146" w:type="dxa"/>
            <w:tcBorders>
              <w:top w:val="single" w:sz="6" w:space="0" w:color="auto"/>
              <w:left w:val="single" w:sz="6" w:space="0" w:color="auto"/>
              <w:bottom w:val="single" w:sz="6" w:space="0" w:color="auto"/>
              <w:right w:val="single" w:sz="6" w:space="0" w:color="auto"/>
            </w:tcBorders>
            <w:vAlign w:val="center"/>
          </w:tcPr>
          <w:p w:rsidR="00C8026A" w:rsidRDefault="00C8026A" w:rsidP="00C115E6">
            <w:pPr>
              <w:autoSpaceDE w:val="0"/>
              <w:autoSpaceDN w:val="0"/>
              <w:adjustRightInd w:val="0"/>
              <w:jc w:val="center"/>
            </w:pPr>
            <w:r>
              <w:t>0</w:t>
            </w:r>
          </w:p>
          <w:p w:rsidR="00C8026A" w:rsidRPr="00170C9C" w:rsidRDefault="00C8026A" w:rsidP="00C115E6">
            <w:pPr>
              <w:autoSpaceDE w:val="0"/>
              <w:autoSpaceDN w:val="0"/>
              <w:adjustRightInd w:val="0"/>
              <w:jc w:val="center"/>
            </w:pPr>
          </w:p>
        </w:tc>
        <w:tc>
          <w:tcPr>
            <w:tcW w:w="2506" w:type="dxa"/>
            <w:tcBorders>
              <w:top w:val="single" w:sz="6" w:space="0" w:color="auto"/>
              <w:left w:val="single" w:sz="6" w:space="0" w:color="auto"/>
              <w:bottom w:val="single" w:sz="6" w:space="0" w:color="auto"/>
              <w:right w:val="single" w:sz="6" w:space="0" w:color="auto"/>
            </w:tcBorders>
            <w:vAlign w:val="center"/>
          </w:tcPr>
          <w:p w:rsidR="00C8026A" w:rsidRDefault="00C8026A" w:rsidP="00C115E6">
            <w:pPr>
              <w:autoSpaceDE w:val="0"/>
              <w:autoSpaceDN w:val="0"/>
              <w:adjustRightInd w:val="0"/>
              <w:jc w:val="center"/>
            </w:pPr>
            <w:r>
              <w:t>0</w:t>
            </w:r>
          </w:p>
          <w:p w:rsidR="00C8026A" w:rsidRPr="00170C9C" w:rsidRDefault="00C8026A" w:rsidP="00C115E6">
            <w:pPr>
              <w:autoSpaceDE w:val="0"/>
              <w:autoSpaceDN w:val="0"/>
              <w:adjustRightInd w:val="0"/>
              <w:jc w:val="center"/>
            </w:pPr>
          </w:p>
        </w:tc>
      </w:tr>
    </w:tbl>
    <w:p w:rsidR="00C8026A" w:rsidRDefault="00C8026A" w:rsidP="00B901CF">
      <w:pPr>
        <w:jc w:val="both"/>
        <w:rPr>
          <w:rFonts w:ascii="Century Schoolbook" w:hAnsi="Century Schoolbook" w:cs="Century Schoolbook"/>
          <w:b/>
          <w:bCs/>
          <w:sz w:val="22"/>
          <w:szCs w:val="22"/>
        </w:rPr>
      </w:pPr>
    </w:p>
    <w:p w:rsidR="00C8026A" w:rsidRDefault="00C8026A" w:rsidP="00B901CF">
      <w:pPr>
        <w:jc w:val="both"/>
        <w:rPr>
          <w:rFonts w:ascii="Century Schoolbook" w:hAnsi="Century Schoolbook" w:cs="Century Schoolbook"/>
          <w:b/>
          <w:bCs/>
          <w:sz w:val="22"/>
          <w:szCs w:val="22"/>
        </w:rPr>
      </w:pPr>
    </w:p>
    <w:p w:rsidR="00C8026A" w:rsidRPr="00442323" w:rsidRDefault="00C8026A" w:rsidP="00B901CF">
      <w:pPr>
        <w:jc w:val="both"/>
        <w:rPr>
          <w:rFonts w:ascii="Century Schoolbook" w:hAnsi="Century Schoolbook" w:cs="Century Schoolbook"/>
          <w:b/>
          <w:bCs/>
          <w:sz w:val="22"/>
          <w:szCs w:val="22"/>
        </w:rPr>
      </w:pPr>
    </w:p>
    <w:p w:rsidR="00C8026A" w:rsidRPr="00442323" w:rsidRDefault="00C8026A" w:rsidP="00B901CF">
      <w:pPr>
        <w:autoSpaceDE w:val="0"/>
        <w:autoSpaceDN w:val="0"/>
        <w:adjustRightInd w:val="0"/>
        <w:jc w:val="both"/>
        <w:rPr>
          <w:rFonts w:ascii="Century Schoolbook" w:hAnsi="Century Schoolbook" w:cs="Century Schoolbook"/>
          <w:b/>
          <w:bCs/>
          <w:sz w:val="22"/>
          <w:szCs w:val="22"/>
        </w:rPr>
      </w:pPr>
      <w:r w:rsidRPr="00442323">
        <w:rPr>
          <w:rFonts w:ascii="Century Schoolbook" w:hAnsi="Century Schoolbook" w:cs="Century Schoolbook"/>
          <w:b/>
          <w:bCs/>
          <w:sz w:val="22"/>
          <w:szCs w:val="22"/>
        </w:rPr>
        <w:t xml:space="preserve">Raport z kontroli identyfikacji i rejestracji w siedzibach stad zwierząt </w:t>
      </w:r>
      <w:r>
        <w:rPr>
          <w:rFonts w:ascii="Century Schoolbook" w:hAnsi="Century Schoolbook" w:cs="Century Schoolbook"/>
          <w:b/>
          <w:bCs/>
          <w:sz w:val="22"/>
          <w:szCs w:val="22"/>
        </w:rPr>
        <w:br/>
      </w:r>
      <w:r w:rsidRPr="00442323">
        <w:rPr>
          <w:rFonts w:ascii="Century Schoolbook" w:hAnsi="Century Schoolbook" w:cs="Century Schoolbook"/>
          <w:b/>
          <w:bCs/>
          <w:sz w:val="22"/>
          <w:szCs w:val="22"/>
        </w:rPr>
        <w:t>z gatunków owce i kozy przeprowadzonych w 20</w:t>
      </w:r>
      <w:r>
        <w:rPr>
          <w:rFonts w:ascii="Century Schoolbook" w:hAnsi="Century Schoolbook" w:cs="Century Schoolbook"/>
          <w:b/>
          <w:bCs/>
          <w:sz w:val="22"/>
          <w:szCs w:val="22"/>
        </w:rPr>
        <w:t>11</w:t>
      </w:r>
      <w:r w:rsidRPr="00442323">
        <w:rPr>
          <w:rFonts w:ascii="Century Schoolbook" w:hAnsi="Century Schoolbook" w:cs="Century Schoolbook"/>
          <w:b/>
          <w:bCs/>
          <w:sz w:val="22"/>
          <w:szCs w:val="22"/>
        </w:rPr>
        <w:t xml:space="preserve"> r. </w:t>
      </w:r>
    </w:p>
    <w:p w:rsidR="00C8026A" w:rsidRPr="00442323" w:rsidRDefault="00C8026A" w:rsidP="00B901CF">
      <w:pPr>
        <w:autoSpaceDE w:val="0"/>
        <w:autoSpaceDN w:val="0"/>
        <w:adjustRightInd w:val="0"/>
        <w:jc w:val="both"/>
        <w:rPr>
          <w:rFonts w:ascii="Century Schoolbook" w:hAnsi="Century Schoolbook" w:cs="Century Schoolbook"/>
          <w:b/>
          <w:bCs/>
          <w:sz w:val="22"/>
          <w:szCs w:val="22"/>
        </w:rPr>
      </w:pPr>
    </w:p>
    <w:p w:rsidR="00C8026A" w:rsidRPr="00442323" w:rsidRDefault="00C8026A" w:rsidP="00B901CF">
      <w:pPr>
        <w:autoSpaceDE w:val="0"/>
        <w:autoSpaceDN w:val="0"/>
        <w:adjustRightInd w:val="0"/>
        <w:jc w:val="both"/>
        <w:rPr>
          <w:rFonts w:ascii="Century Schoolbook" w:hAnsi="Century Schoolbook" w:cs="Century Schoolbook"/>
          <w:b/>
          <w:bCs/>
          <w:sz w:val="22"/>
          <w:szCs w:val="22"/>
        </w:rPr>
      </w:pPr>
    </w:p>
    <w:tbl>
      <w:tblPr>
        <w:tblW w:w="9130" w:type="dxa"/>
        <w:tblInd w:w="2" w:type="dxa"/>
        <w:tblLayout w:type="fixed"/>
        <w:tblCellMar>
          <w:left w:w="30" w:type="dxa"/>
          <w:right w:w="30" w:type="dxa"/>
        </w:tblCellMar>
        <w:tblLook w:val="0000"/>
      </w:tblPr>
      <w:tblGrid>
        <w:gridCol w:w="4558"/>
        <w:gridCol w:w="62"/>
        <w:gridCol w:w="4510"/>
      </w:tblGrid>
      <w:tr w:rsidR="00C8026A" w:rsidRPr="00442323">
        <w:trPr>
          <w:trHeight w:val="900"/>
        </w:trPr>
        <w:tc>
          <w:tcPr>
            <w:tcW w:w="9130" w:type="dxa"/>
            <w:gridSpan w:val="3"/>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442323" w:rsidRDefault="00C8026A" w:rsidP="001D1449">
            <w:pPr>
              <w:autoSpaceDE w:val="0"/>
              <w:autoSpaceDN w:val="0"/>
              <w:adjustRightInd w:val="0"/>
              <w:rPr>
                <w:rFonts w:ascii="Century Schoolbook" w:hAnsi="Century Schoolbook" w:cs="Century Schoolbook"/>
                <w:sz w:val="20"/>
                <w:szCs w:val="20"/>
              </w:rPr>
            </w:pPr>
            <w:r w:rsidRPr="002B7059">
              <w:rPr>
                <w:rFonts w:ascii="Century Schoolbook" w:hAnsi="Century Schoolbook" w:cs="Century Schoolbook"/>
                <w:b/>
                <w:bCs/>
                <w:color w:val="000000"/>
                <w:sz w:val="20"/>
                <w:szCs w:val="20"/>
              </w:rPr>
              <w:t>1 . Ogólne informacje o siedzibach stad, zwierzętach i kontrolach</w:t>
            </w:r>
          </w:p>
        </w:tc>
      </w:tr>
      <w:tr w:rsidR="00C8026A" w:rsidRPr="00442323">
        <w:trPr>
          <w:trHeight w:val="1265"/>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2B7059" w:rsidRDefault="00C8026A" w:rsidP="001D1449">
            <w:pPr>
              <w:rPr>
                <w:rFonts w:ascii="Century Schoolbook" w:hAnsi="Century Schoolbook" w:cs="Century Schoolbook"/>
                <w:color w:val="000000"/>
                <w:sz w:val="20"/>
                <w:szCs w:val="20"/>
              </w:rPr>
            </w:pPr>
            <w:r w:rsidRPr="002B7059">
              <w:rPr>
                <w:rFonts w:ascii="Century Schoolbook" w:hAnsi="Century Schoolbook" w:cs="Century Schoolbook"/>
                <w:color w:val="000000"/>
                <w:sz w:val="20"/>
                <w:szCs w:val="20"/>
              </w:rPr>
              <w:t xml:space="preserve">Łączna liczba siedzib stad zarejestrowanych na terytorium Polski na początku roku okresu sprawozdawczego </w:t>
            </w:r>
          </w:p>
        </w:tc>
        <w:tc>
          <w:tcPr>
            <w:tcW w:w="4510" w:type="dxa"/>
            <w:tcBorders>
              <w:top w:val="single" w:sz="6" w:space="0" w:color="auto"/>
              <w:left w:val="single" w:sz="6" w:space="0" w:color="auto"/>
              <w:bottom w:val="single" w:sz="6" w:space="0" w:color="auto"/>
              <w:right w:val="single" w:sz="6" w:space="0" w:color="auto"/>
            </w:tcBorders>
          </w:tcPr>
          <w:p w:rsidR="00C8026A" w:rsidRPr="00442323" w:rsidRDefault="00C8026A" w:rsidP="001D1449">
            <w:pPr>
              <w:autoSpaceDE w:val="0"/>
              <w:autoSpaceDN w:val="0"/>
              <w:adjustRightInd w:val="0"/>
              <w:jc w:val="right"/>
              <w:rPr>
                <w:rFonts w:ascii="Century Schoolbook" w:hAnsi="Century Schoolbook" w:cs="Century Schoolbook"/>
                <w:sz w:val="20"/>
                <w:szCs w:val="20"/>
              </w:rPr>
            </w:pPr>
          </w:p>
        </w:tc>
      </w:tr>
      <w:tr w:rsidR="00C8026A" w:rsidRPr="00442323">
        <w:trPr>
          <w:trHeight w:val="886"/>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2B7059" w:rsidRDefault="00C8026A" w:rsidP="001D1449">
            <w:pPr>
              <w:rPr>
                <w:rFonts w:ascii="Century Schoolbook" w:hAnsi="Century Schoolbook" w:cs="Century Schoolbook"/>
                <w:color w:val="000000"/>
                <w:sz w:val="20"/>
                <w:szCs w:val="20"/>
              </w:rPr>
            </w:pPr>
            <w:r w:rsidRPr="002B7059">
              <w:rPr>
                <w:rFonts w:ascii="Century Schoolbook" w:hAnsi="Century Schoolbook" w:cs="Century Schoolbook"/>
                <w:color w:val="000000"/>
                <w:sz w:val="20"/>
                <w:szCs w:val="20"/>
              </w:rPr>
              <w:t>Łączna liczba objętych kontrolą siedzib stad w roku okresu sprawozdawczego</w:t>
            </w:r>
          </w:p>
        </w:tc>
        <w:tc>
          <w:tcPr>
            <w:tcW w:w="4510" w:type="dxa"/>
            <w:tcBorders>
              <w:top w:val="single" w:sz="6" w:space="0" w:color="auto"/>
              <w:left w:val="single" w:sz="6" w:space="0" w:color="auto"/>
              <w:bottom w:val="single" w:sz="6" w:space="0" w:color="auto"/>
              <w:right w:val="single" w:sz="6" w:space="0" w:color="auto"/>
            </w:tcBorders>
            <w:vAlign w:val="center"/>
          </w:tcPr>
          <w:p w:rsidR="00C8026A" w:rsidRPr="00442323" w:rsidRDefault="00C8026A" w:rsidP="00C115E6">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2</w:t>
            </w:r>
          </w:p>
        </w:tc>
      </w:tr>
      <w:tr w:rsidR="00C8026A" w:rsidRPr="00442323">
        <w:trPr>
          <w:trHeight w:val="682"/>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2B7059" w:rsidRDefault="00C8026A" w:rsidP="001D1449">
            <w:pPr>
              <w:rPr>
                <w:rFonts w:ascii="Century Schoolbook" w:hAnsi="Century Schoolbook" w:cs="Century Schoolbook"/>
                <w:color w:val="000000"/>
                <w:sz w:val="20"/>
                <w:szCs w:val="20"/>
              </w:rPr>
            </w:pPr>
            <w:r w:rsidRPr="002B7059">
              <w:rPr>
                <w:rFonts w:ascii="Century Schoolbook" w:hAnsi="Century Schoolbook" w:cs="Century Schoolbook"/>
                <w:color w:val="000000"/>
                <w:sz w:val="20"/>
                <w:szCs w:val="20"/>
              </w:rPr>
              <w:t xml:space="preserve">Łączna liczba zwierząt zarejestrowanych na terytorium Polski na początku roku okresu sprawozdawczego </w:t>
            </w:r>
          </w:p>
        </w:tc>
        <w:tc>
          <w:tcPr>
            <w:tcW w:w="4510" w:type="dxa"/>
            <w:tcBorders>
              <w:top w:val="single" w:sz="6" w:space="0" w:color="auto"/>
              <w:left w:val="single" w:sz="6" w:space="0" w:color="auto"/>
              <w:bottom w:val="single" w:sz="6" w:space="0" w:color="auto"/>
              <w:right w:val="single" w:sz="6" w:space="0" w:color="auto"/>
            </w:tcBorders>
            <w:vAlign w:val="center"/>
          </w:tcPr>
          <w:p w:rsidR="00C8026A" w:rsidRPr="00442323" w:rsidRDefault="00C8026A" w:rsidP="00C115E6">
            <w:pPr>
              <w:autoSpaceDE w:val="0"/>
              <w:autoSpaceDN w:val="0"/>
              <w:adjustRightInd w:val="0"/>
              <w:jc w:val="center"/>
              <w:rPr>
                <w:rFonts w:ascii="Century Schoolbook" w:hAnsi="Century Schoolbook" w:cs="Century Schoolbook"/>
                <w:sz w:val="20"/>
                <w:szCs w:val="20"/>
              </w:rPr>
            </w:pPr>
          </w:p>
        </w:tc>
      </w:tr>
      <w:tr w:rsidR="00C8026A" w:rsidRPr="00442323">
        <w:trPr>
          <w:trHeight w:val="1018"/>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2B7059" w:rsidRDefault="00C8026A" w:rsidP="001D1449">
            <w:pPr>
              <w:rPr>
                <w:rFonts w:ascii="Century Schoolbook" w:hAnsi="Century Schoolbook" w:cs="Century Schoolbook"/>
                <w:color w:val="000000"/>
                <w:sz w:val="20"/>
                <w:szCs w:val="20"/>
              </w:rPr>
            </w:pPr>
            <w:r w:rsidRPr="002B7059">
              <w:rPr>
                <w:rFonts w:ascii="Century Schoolbook" w:hAnsi="Century Schoolbook" w:cs="Century Schoolbook"/>
                <w:color w:val="000000"/>
                <w:sz w:val="20"/>
                <w:szCs w:val="20"/>
              </w:rPr>
              <w:t>Łączna liczba objętych kontrolą zwierząt w siedzibach stad w okresie sprawozdawczym</w:t>
            </w:r>
          </w:p>
        </w:tc>
        <w:tc>
          <w:tcPr>
            <w:tcW w:w="4510" w:type="dxa"/>
            <w:tcBorders>
              <w:top w:val="single" w:sz="6" w:space="0" w:color="auto"/>
              <w:left w:val="single" w:sz="6" w:space="0" w:color="auto"/>
              <w:bottom w:val="single" w:sz="6" w:space="0" w:color="auto"/>
              <w:right w:val="single" w:sz="6" w:space="0" w:color="auto"/>
            </w:tcBorders>
            <w:vAlign w:val="center"/>
          </w:tcPr>
          <w:p w:rsidR="00C8026A" w:rsidRPr="002B7059" w:rsidRDefault="00C8026A" w:rsidP="00C115E6">
            <w:pPr>
              <w:widowControl w:val="0"/>
              <w:jc w:val="center"/>
              <w:rPr>
                <w:rFonts w:ascii="Century Schoolbook" w:hAnsi="Century Schoolbook" w:cs="Century Schoolbook"/>
                <w:color w:val="000000"/>
                <w:sz w:val="20"/>
                <w:szCs w:val="20"/>
              </w:rPr>
            </w:pPr>
          </w:p>
          <w:p w:rsidR="00C8026A" w:rsidRPr="00442323" w:rsidRDefault="00C8026A" w:rsidP="00C115E6">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19</w:t>
            </w:r>
          </w:p>
        </w:tc>
      </w:tr>
      <w:tr w:rsidR="00C8026A" w:rsidRPr="00442323">
        <w:trPr>
          <w:trHeight w:val="247"/>
        </w:trPr>
        <w:tc>
          <w:tcPr>
            <w:tcW w:w="9130" w:type="dxa"/>
            <w:gridSpan w:val="3"/>
            <w:tcBorders>
              <w:top w:val="nil"/>
              <w:left w:val="nil"/>
              <w:bottom w:val="single" w:sz="6" w:space="0" w:color="auto"/>
              <w:right w:val="nil"/>
            </w:tcBorders>
            <w:vAlign w:val="center"/>
          </w:tcPr>
          <w:p w:rsidR="00C8026A" w:rsidRDefault="00C8026A" w:rsidP="001D1449">
            <w:pPr>
              <w:autoSpaceDE w:val="0"/>
              <w:autoSpaceDN w:val="0"/>
              <w:adjustRightInd w:val="0"/>
              <w:rPr>
                <w:rFonts w:ascii="Century Schoolbook" w:hAnsi="Century Schoolbook" w:cs="Century Schoolbook"/>
                <w:sz w:val="20"/>
                <w:szCs w:val="20"/>
              </w:rPr>
            </w:pPr>
          </w:p>
          <w:p w:rsidR="00C8026A" w:rsidRPr="00442323" w:rsidRDefault="00C8026A" w:rsidP="001D1449">
            <w:pPr>
              <w:autoSpaceDE w:val="0"/>
              <w:autoSpaceDN w:val="0"/>
              <w:adjustRightInd w:val="0"/>
              <w:jc w:val="right"/>
              <w:rPr>
                <w:rFonts w:ascii="Century Schoolbook" w:hAnsi="Century Schoolbook" w:cs="Century Schoolbook"/>
                <w:sz w:val="20"/>
                <w:szCs w:val="20"/>
              </w:rPr>
            </w:pPr>
          </w:p>
        </w:tc>
      </w:tr>
      <w:tr w:rsidR="00C8026A" w:rsidRPr="00442323">
        <w:trPr>
          <w:trHeight w:val="658"/>
        </w:trPr>
        <w:tc>
          <w:tcPr>
            <w:tcW w:w="9130" w:type="dxa"/>
            <w:gridSpan w:val="3"/>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442323" w:rsidRDefault="00C8026A" w:rsidP="001D1449">
            <w:pPr>
              <w:autoSpaceDE w:val="0"/>
              <w:autoSpaceDN w:val="0"/>
              <w:adjustRightInd w:val="0"/>
              <w:rPr>
                <w:rFonts w:ascii="Century Schoolbook" w:hAnsi="Century Schoolbook" w:cs="Century Schoolbook"/>
                <w:sz w:val="20"/>
                <w:szCs w:val="20"/>
              </w:rPr>
            </w:pPr>
            <w:r w:rsidRPr="00420BAB">
              <w:rPr>
                <w:rFonts w:ascii="Century Schoolbook" w:hAnsi="Century Schoolbook" w:cs="Century Schoolbook"/>
                <w:b/>
                <w:bCs/>
                <w:color w:val="000000"/>
                <w:sz w:val="20"/>
                <w:szCs w:val="20"/>
              </w:rPr>
              <w:t>2. Stwierdzone niezgodności.</w:t>
            </w:r>
          </w:p>
        </w:tc>
      </w:tr>
      <w:tr w:rsidR="00C8026A" w:rsidRPr="00442323">
        <w:trPr>
          <w:trHeight w:val="595"/>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420BAB" w:rsidRDefault="00C8026A" w:rsidP="001D1449">
            <w:pPr>
              <w:rPr>
                <w:rFonts w:ascii="Century Schoolbook" w:hAnsi="Century Schoolbook" w:cs="Century Schoolbook"/>
                <w:color w:val="000000"/>
                <w:sz w:val="20"/>
                <w:szCs w:val="20"/>
              </w:rPr>
            </w:pPr>
            <w:r w:rsidRPr="00420BAB">
              <w:rPr>
                <w:rFonts w:ascii="Century Schoolbook" w:hAnsi="Century Schoolbook" w:cs="Century Schoolbook"/>
                <w:color w:val="000000"/>
                <w:sz w:val="20"/>
                <w:szCs w:val="20"/>
              </w:rPr>
              <w:t>Liczba siedzib stad, w których stwierdzono niezgodność</w:t>
            </w:r>
          </w:p>
        </w:tc>
        <w:tc>
          <w:tcPr>
            <w:tcW w:w="4510" w:type="dxa"/>
            <w:tcBorders>
              <w:top w:val="single" w:sz="6" w:space="0" w:color="auto"/>
              <w:left w:val="single" w:sz="6" w:space="0" w:color="auto"/>
              <w:bottom w:val="single" w:sz="6" w:space="0" w:color="auto"/>
              <w:right w:val="single" w:sz="6" w:space="0" w:color="auto"/>
            </w:tcBorders>
            <w:vAlign w:val="center"/>
          </w:tcPr>
          <w:p w:rsidR="00C8026A" w:rsidRPr="006C0E44" w:rsidRDefault="00C8026A" w:rsidP="00C115E6">
            <w:pPr>
              <w:widowControl w:val="0"/>
              <w:jc w:val="center"/>
            </w:pPr>
            <w:r>
              <w:t>1</w:t>
            </w:r>
          </w:p>
        </w:tc>
      </w:tr>
      <w:tr w:rsidR="00C8026A" w:rsidRPr="00442323">
        <w:trPr>
          <w:trHeight w:val="247"/>
        </w:trPr>
        <w:tc>
          <w:tcPr>
            <w:tcW w:w="9130" w:type="dxa"/>
            <w:gridSpan w:val="3"/>
            <w:tcBorders>
              <w:top w:val="nil"/>
              <w:left w:val="nil"/>
              <w:bottom w:val="single" w:sz="6" w:space="0" w:color="auto"/>
              <w:right w:val="nil"/>
            </w:tcBorders>
            <w:vAlign w:val="center"/>
          </w:tcPr>
          <w:p w:rsidR="00C8026A" w:rsidRPr="00442323" w:rsidRDefault="00C8026A" w:rsidP="001D1449">
            <w:pPr>
              <w:autoSpaceDE w:val="0"/>
              <w:autoSpaceDN w:val="0"/>
              <w:adjustRightInd w:val="0"/>
              <w:jc w:val="right"/>
              <w:rPr>
                <w:rFonts w:ascii="Century Schoolbook" w:hAnsi="Century Schoolbook" w:cs="Century Schoolbook"/>
                <w:sz w:val="20"/>
                <w:szCs w:val="20"/>
              </w:rPr>
            </w:pPr>
          </w:p>
        </w:tc>
      </w:tr>
      <w:tr w:rsidR="00C8026A" w:rsidRPr="00442323">
        <w:trPr>
          <w:trHeight w:val="494"/>
        </w:trPr>
        <w:tc>
          <w:tcPr>
            <w:tcW w:w="9130" w:type="dxa"/>
            <w:gridSpan w:val="3"/>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442323" w:rsidRDefault="00C8026A" w:rsidP="001D1449">
            <w:pPr>
              <w:autoSpaceDE w:val="0"/>
              <w:autoSpaceDN w:val="0"/>
              <w:adjustRightInd w:val="0"/>
              <w:rPr>
                <w:rFonts w:ascii="Century Schoolbook" w:hAnsi="Century Schoolbook" w:cs="Century Schoolbook"/>
                <w:b/>
                <w:bCs/>
                <w:sz w:val="20"/>
                <w:szCs w:val="20"/>
              </w:rPr>
            </w:pPr>
            <w:r w:rsidRPr="00420BAB">
              <w:rPr>
                <w:rFonts w:ascii="Century Schoolbook" w:hAnsi="Century Schoolbook" w:cs="Century Schoolbook"/>
                <w:b/>
                <w:bCs/>
                <w:color w:val="000000"/>
                <w:sz w:val="20"/>
                <w:szCs w:val="20"/>
              </w:rPr>
              <w:t>3. Nałożone kary</w:t>
            </w:r>
          </w:p>
        </w:tc>
      </w:tr>
      <w:tr w:rsidR="00C8026A" w:rsidRPr="00442323">
        <w:trPr>
          <w:trHeight w:val="756"/>
        </w:trPr>
        <w:tc>
          <w:tcPr>
            <w:tcW w:w="4558" w:type="dxa"/>
            <w:tcBorders>
              <w:top w:val="single" w:sz="6" w:space="0" w:color="auto"/>
              <w:left w:val="single" w:sz="6" w:space="0" w:color="auto"/>
              <w:bottom w:val="single" w:sz="6" w:space="0" w:color="auto"/>
              <w:right w:val="single" w:sz="6" w:space="0" w:color="auto"/>
            </w:tcBorders>
            <w:shd w:val="clear" w:color="auto" w:fill="D6E3BC"/>
            <w:vAlign w:val="bottom"/>
          </w:tcPr>
          <w:p w:rsidR="00C8026A" w:rsidRPr="00420BAB" w:rsidRDefault="00C8026A" w:rsidP="001D1449">
            <w:pPr>
              <w:rPr>
                <w:rFonts w:ascii="Century Schoolbook" w:hAnsi="Century Schoolbook" w:cs="Century Schoolbook"/>
                <w:color w:val="000000"/>
                <w:sz w:val="20"/>
                <w:szCs w:val="20"/>
              </w:rPr>
            </w:pPr>
            <w:r w:rsidRPr="00420BAB">
              <w:rPr>
                <w:rFonts w:ascii="Century Schoolbook" w:hAnsi="Century Schoolbook" w:cs="Century Schoolbook"/>
                <w:color w:val="000000"/>
                <w:sz w:val="20"/>
                <w:szCs w:val="20"/>
              </w:rPr>
              <w:t>Liczba siedzib stad, na które nałożono kary</w:t>
            </w:r>
          </w:p>
        </w:tc>
        <w:tc>
          <w:tcPr>
            <w:tcW w:w="4572" w:type="dxa"/>
            <w:gridSpan w:val="2"/>
            <w:tcBorders>
              <w:top w:val="single" w:sz="6" w:space="0" w:color="auto"/>
              <w:left w:val="single" w:sz="6" w:space="0" w:color="auto"/>
              <w:bottom w:val="single" w:sz="6" w:space="0" w:color="auto"/>
              <w:right w:val="single" w:sz="6" w:space="0" w:color="auto"/>
            </w:tcBorders>
            <w:vAlign w:val="center"/>
          </w:tcPr>
          <w:p w:rsidR="00C8026A" w:rsidRPr="00442323"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B901CF">
      <w:pPr>
        <w:jc w:val="both"/>
        <w:rPr>
          <w:rFonts w:ascii="Century Schoolbook" w:hAnsi="Century Schoolbook" w:cs="Century Schoolbook"/>
          <w:b/>
          <w:bCs/>
          <w:sz w:val="22"/>
          <w:szCs w:val="22"/>
        </w:rPr>
      </w:pPr>
      <w:r w:rsidRPr="00442323">
        <w:rPr>
          <w:rFonts w:ascii="Century Schoolbook" w:hAnsi="Century Schoolbook" w:cs="Century Schoolbook"/>
          <w:b/>
          <w:bCs/>
          <w:sz w:val="22"/>
          <w:szCs w:val="22"/>
        </w:rPr>
        <w:lastRenderedPageBreak/>
        <w:t>Realizacja kontroli urzędowych w obszarze identyfikacji i rejestracji zwierząt (bydło, owce, kozy, świnie, konie)</w:t>
      </w:r>
    </w:p>
    <w:p w:rsidR="00C8026A" w:rsidRDefault="00C8026A" w:rsidP="00B901CF">
      <w:pPr>
        <w:autoSpaceDE w:val="0"/>
        <w:autoSpaceDN w:val="0"/>
        <w:adjustRightInd w:val="0"/>
        <w:jc w:val="both"/>
        <w:rPr>
          <w:rFonts w:ascii="Century Schoolbook" w:hAnsi="Century Schoolbook" w:cs="Century Schoolbook"/>
          <w:b/>
          <w:bCs/>
          <w:sz w:val="22"/>
          <w:szCs w:val="22"/>
        </w:rPr>
      </w:pP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80"/>
        <w:gridCol w:w="904"/>
        <w:gridCol w:w="1291"/>
        <w:gridCol w:w="992"/>
        <w:gridCol w:w="851"/>
        <w:gridCol w:w="956"/>
      </w:tblGrid>
      <w:tr w:rsidR="00C8026A" w:rsidRPr="00442323">
        <w:trPr>
          <w:trHeight w:val="441"/>
          <w:jc w:val="center"/>
        </w:trPr>
        <w:tc>
          <w:tcPr>
            <w:tcW w:w="2234" w:type="dxa"/>
            <w:vMerge w:val="restart"/>
            <w:shd w:val="clear" w:color="auto" w:fill="D6E3BC"/>
            <w:vAlign w:val="center"/>
          </w:tcPr>
          <w:p w:rsidR="00C8026A" w:rsidRPr="00442323" w:rsidRDefault="00C8026A" w:rsidP="001D1449">
            <w:pPr>
              <w:pStyle w:val="Akapitzlist1"/>
              <w:ind w:left="0"/>
              <w:jc w:val="center"/>
              <w:rPr>
                <w:rFonts w:ascii="Century Schoolbook" w:hAnsi="Century Schoolbook" w:cs="Century Schoolbook"/>
                <w:sz w:val="20"/>
                <w:szCs w:val="20"/>
              </w:rPr>
            </w:pPr>
            <w:r w:rsidRPr="00442323">
              <w:rPr>
                <w:rFonts w:ascii="Century Schoolbook" w:hAnsi="Century Schoolbook" w:cs="Century Schoolbook"/>
                <w:sz w:val="20"/>
                <w:szCs w:val="20"/>
              </w:rPr>
              <w:t>JEDNOSTKA IW</w:t>
            </w:r>
          </w:p>
          <w:p w:rsidR="00C8026A" w:rsidRPr="00442323" w:rsidRDefault="00C8026A" w:rsidP="001D1449">
            <w:pPr>
              <w:pStyle w:val="Akapitzlist1"/>
              <w:ind w:left="0"/>
              <w:jc w:val="center"/>
              <w:rPr>
                <w:rFonts w:ascii="Century Schoolbook" w:hAnsi="Century Schoolbook" w:cs="Century Schoolbook"/>
                <w:sz w:val="20"/>
                <w:szCs w:val="20"/>
              </w:rPr>
            </w:pPr>
          </w:p>
        </w:tc>
        <w:tc>
          <w:tcPr>
            <w:tcW w:w="5874" w:type="dxa"/>
            <w:gridSpan w:val="6"/>
            <w:shd w:val="clear" w:color="auto" w:fill="D6E3BC"/>
            <w:vAlign w:val="center"/>
          </w:tcPr>
          <w:p w:rsidR="00C8026A" w:rsidRPr="00442323" w:rsidRDefault="00C8026A" w:rsidP="001D1449">
            <w:pPr>
              <w:pStyle w:val="Akapitzlist1"/>
              <w:tabs>
                <w:tab w:val="left" w:pos="426"/>
                <w:tab w:val="left" w:leader="dot" w:pos="8469"/>
              </w:tabs>
              <w:ind w:left="0"/>
              <w:jc w:val="center"/>
              <w:rPr>
                <w:rFonts w:ascii="Century Schoolbook" w:hAnsi="Century Schoolbook" w:cs="Century Schoolbook"/>
                <w:b/>
                <w:bCs/>
                <w:sz w:val="20"/>
                <w:szCs w:val="20"/>
              </w:rPr>
            </w:pPr>
            <w:r w:rsidRPr="00442323">
              <w:rPr>
                <w:rFonts w:ascii="Century Schoolbook" w:hAnsi="Century Schoolbook" w:cs="Century Schoolbook"/>
                <w:b/>
                <w:bCs/>
                <w:sz w:val="20"/>
                <w:szCs w:val="20"/>
              </w:rPr>
              <w:t>KONTROLE PLANOWANE</w:t>
            </w:r>
          </w:p>
        </w:tc>
      </w:tr>
      <w:tr w:rsidR="00C8026A" w:rsidRPr="00442323">
        <w:trPr>
          <w:cantSplit/>
          <w:trHeight w:val="811"/>
          <w:jc w:val="center"/>
        </w:trPr>
        <w:tc>
          <w:tcPr>
            <w:tcW w:w="2234" w:type="dxa"/>
            <w:vMerge/>
            <w:shd w:val="clear" w:color="auto" w:fill="D6E3BC"/>
            <w:vAlign w:val="center"/>
          </w:tcPr>
          <w:p w:rsidR="00C8026A" w:rsidRPr="00442323" w:rsidRDefault="00C8026A" w:rsidP="001D1449">
            <w:pPr>
              <w:pStyle w:val="Akapitzlist1"/>
              <w:tabs>
                <w:tab w:val="left" w:leader="dot" w:pos="1531"/>
              </w:tabs>
              <w:ind w:left="0"/>
              <w:jc w:val="center"/>
              <w:rPr>
                <w:rFonts w:ascii="Century Schoolbook" w:hAnsi="Century Schoolbook" w:cs="Century Schoolbook"/>
                <w:sz w:val="20"/>
                <w:szCs w:val="20"/>
              </w:rPr>
            </w:pPr>
          </w:p>
        </w:tc>
        <w:tc>
          <w:tcPr>
            <w:tcW w:w="880" w:type="dxa"/>
            <w:vMerge w:val="restart"/>
            <w:shd w:val="clear" w:color="auto" w:fill="D6E3BC"/>
            <w:textDirection w:val="btLr"/>
            <w:vAlign w:val="cente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r w:rsidRPr="00442323">
              <w:rPr>
                <w:rFonts w:ascii="Century Schoolbook" w:hAnsi="Century Schoolbook" w:cs="Century Schoolbook"/>
                <w:sz w:val="20"/>
                <w:szCs w:val="20"/>
              </w:rPr>
              <w:t>Liczba kontroli planowanych</w:t>
            </w:r>
          </w:p>
        </w:tc>
        <w:tc>
          <w:tcPr>
            <w:tcW w:w="904" w:type="dxa"/>
            <w:vMerge w:val="restart"/>
            <w:shd w:val="clear" w:color="auto" w:fill="D6E3BC"/>
            <w:textDirection w:val="btLr"/>
            <w:vAlign w:val="cente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r w:rsidRPr="00442323">
              <w:rPr>
                <w:rFonts w:ascii="Century Schoolbook" w:hAnsi="Century Schoolbook" w:cs="Century Schoolbook"/>
                <w:sz w:val="20"/>
                <w:szCs w:val="20"/>
              </w:rPr>
              <w:t>Liczba kontroli zrealizowanych</w:t>
            </w:r>
          </w:p>
        </w:tc>
        <w:tc>
          <w:tcPr>
            <w:tcW w:w="4090" w:type="dxa"/>
            <w:gridSpan w:val="4"/>
            <w:shd w:val="clear" w:color="auto" w:fill="D6E3BC"/>
            <w:vAlign w:val="center"/>
          </w:tcPr>
          <w:p w:rsidR="00C8026A" w:rsidRPr="00442323" w:rsidRDefault="00C8026A" w:rsidP="001D1449">
            <w:pPr>
              <w:pStyle w:val="Akapitzlist1"/>
              <w:tabs>
                <w:tab w:val="left" w:pos="426"/>
                <w:tab w:val="left" w:leader="dot" w:pos="8469"/>
              </w:tabs>
              <w:ind w:left="0"/>
              <w:jc w:val="center"/>
              <w:rPr>
                <w:rFonts w:ascii="Century Schoolbook" w:hAnsi="Century Schoolbook" w:cs="Century Schoolbook"/>
                <w:sz w:val="20"/>
                <w:szCs w:val="20"/>
              </w:rPr>
            </w:pPr>
            <w:r w:rsidRPr="00442323">
              <w:rPr>
                <w:rFonts w:ascii="Century Schoolbook" w:hAnsi="Century Schoolbook" w:cs="Century Schoolbook"/>
                <w:sz w:val="20"/>
                <w:szCs w:val="20"/>
              </w:rPr>
              <w:t>Przyczyny braku realizacji kontroli planowanych</w:t>
            </w:r>
          </w:p>
        </w:tc>
      </w:tr>
      <w:tr w:rsidR="00C8026A" w:rsidRPr="00442323">
        <w:trPr>
          <w:cantSplit/>
          <w:trHeight w:val="2330"/>
          <w:jc w:val="center"/>
        </w:trPr>
        <w:tc>
          <w:tcPr>
            <w:tcW w:w="2234" w:type="dxa"/>
            <w:vMerge/>
            <w:shd w:val="clear" w:color="auto" w:fill="D6E3BC"/>
            <w:vAlign w:val="center"/>
          </w:tcPr>
          <w:p w:rsidR="00C8026A" w:rsidRPr="00442323" w:rsidRDefault="00C8026A" w:rsidP="001D1449">
            <w:pPr>
              <w:pStyle w:val="Akapitzlist1"/>
              <w:tabs>
                <w:tab w:val="left" w:leader="dot" w:pos="1531"/>
              </w:tabs>
              <w:ind w:left="0"/>
              <w:jc w:val="center"/>
              <w:rPr>
                <w:rFonts w:ascii="Century Schoolbook" w:hAnsi="Century Schoolbook" w:cs="Century Schoolbook"/>
                <w:sz w:val="20"/>
                <w:szCs w:val="20"/>
              </w:rPr>
            </w:pPr>
          </w:p>
        </w:tc>
        <w:tc>
          <w:tcPr>
            <w:tcW w:w="880" w:type="dxa"/>
            <w:vMerge/>
            <w:shd w:val="clear" w:color="auto" w:fill="D6E3BC"/>
            <w:textDirection w:val="btLr"/>
            <w:vAlign w:val="cente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p>
        </w:tc>
        <w:tc>
          <w:tcPr>
            <w:tcW w:w="904" w:type="dxa"/>
            <w:vMerge/>
            <w:shd w:val="clear" w:color="auto" w:fill="D6E3BC"/>
            <w:textDirection w:val="btLr"/>
            <w:vAlign w:val="cente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p>
        </w:tc>
        <w:tc>
          <w:tcPr>
            <w:tcW w:w="1291" w:type="dxa"/>
            <w:shd w:val="clear" w:color="auto" w:fill="D6E3BC"/>
            <w:textDirection w:val="btLr"/>
            <w:vAlign w:val="cente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r w:rsidRPr="00442323">
              <w:rPr>
                <w:rFonts w:ascii="Century Schoolbook" w:hAnsi="Century Schoolbook" w:cs="Century Schoolbook"/>
                <w:sz w:val="20"/>
                <w:szCs w:val="20"/>
              </w:rPr>
              <w:t>Zaprzestanie lub zawieszenie prowadzenia działalności przez podmioty</w:t>
            </w:r>
          </w:p>
        </w:tc>
        <w:tc>
          <w:tcPr>
            <w:tcW w:w="992" w:type="dxa"/>
            <w:shd w:val="clear" w:color="auto" w:fill="D6E3BC"/>
            <w:textDirection w:val="btLr"/>
            <w:vAlign w:val="cente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r w:rsidRPr="00442323">
              <w:rPr>
                <w:rFonts w:ascii="Century Schoolbook" w:hAnsi="Century Schoolbook" w:cs="Century Schoolbook"/>
                <w:sz w:val="20"/>
                <w:szCs w:val="20"/>
              </w:rPr>
              <w:t>Niewystarczające zasoby kadrowe</w:t>
            </w:r>
          </w:p>
        </w:tc>
        <w:tc>
          <w:tcPr>
            <w:tcW w:w="851" w:type="dxa"/>
            <w:shd w:val="clear" w:color="auto" w:fill="D6E3BC"/>
            <w:textDirection w:val="btLr"/>
            <w:vAlign w:val="cente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r w:rsidRPr="00442323">
              <w:rPr>
                <w:rFonts w:ascii="Century Schoolbook" w:hAnsi="Century Schoolbook" w:cs="Century Schoolbook"/>
                <w:sz w:val="20"/>
                <w:szCs w:val="20"/>
              </w:rPr>
              <w:t>Konieczność wykonania kontroli nieplanowanych</w:t>
            </w:r>
          </w:p>
        </w:tc>
        <w:tc>
          <w:tcPr>
            <w:tcW w:w="956" w:type="dxa"/>
            <w:shd w:val="clear" w:color="auto" w:fill="D6E3BC"/>
            <w:textDirection w:val="btLr"/>
          </w:tcPr>
          <w:p w:rsidR="00C8026A" w:rsidRPr="00442323" w:rsidRDefault="00C8026A" w:rsidP="001D1449">
            <w:pPr>
              <w:pStyle w:val="Akapitzlist1"/>
              <w:tabs>
                <w:tab w:val="left" w:pos="426"/>
                <w:tab w:val="left" w:leader="dot" w:pos="8469"/>
              </w:tabs>
              <w:ind w:left="113" w:right="113"/>
              <w:rPr>
                <w:rFonts w:ascii="Century Schoolbook" w:hAnsi="Century Schoolbook" w:cs="Century Schoolbook"/>
                <w:sz w:val="20"/>
                <w:szCs w:val="20"/>
              </w:rPr>
            </w:pPr>
            <w:r w:rsidRPr="00442323">
              <w:rPr>
                <w:rFonts w:ascii="Century Schoolbook" w:hAnsi="Century Schoolbook" w:cs="Century Schoolbook"/>
                <w:sz w:val="20"/>
                <w:szCs w:val="20"/>
              </w:rPr>
              <w:t>Konieczność wykonywania dodatkowych zadań</w:t>
            </w:r>
          </w:p>
        </w:tc>
      </w:tr>
      <w:tr w:rsidR="00C8026A" w:rsidRPr="005033AF">
        <w:trPr>
          <w:jc w:val="center"/>
        </w:trPr>
        <w:tc>
          <w:tcPr>
            <w:tcW w:w="2234" w:type="dxa"/>
            <w:shd w:val="clear" w:color="auto" w:fill="D6E3BC"/>
            <w:vAlign w:val="center"/>
          </w:tcPr>
          <w:p w:rsidR="00C8026A" w:rsidRDefault="00C8026A" w:rsidP="00A905D0">
            <w:pPr>
              <w:pStyle w:val="Akapitzlist1"/>
              <w:tabs>
                <w:tab w:val="left" w:leader="dot" w:pos="1531"/>
              </w:tabs>
              <w:ind w:left="0"/>
              <w:rPr>
                <w:rFonts w:ascii="Century Schoolbook" w:hAnsi="Century Schoolbook" w:cs="Century Schoolbook"/>
                <w:sz w:val="20"/>
                <w:szCs w:val="20"/>
              </w:rPr>
            </w:pPr>
            <w:r>
              <w:rPr>
                <w:rFonts w:ascii="Century Schoolbook" w:hAnsi="Century Schoolbook" w:cs="Century Schoolbook"/>
                <w:sz w:val="20"/>
                <w:szCs w:val="20"/>
              </w:rPr>
              <w:t xml:space="preserve">PIW </w:t>
            </w:r>
            <w:r w:rsidRPr="00C866B3">
              <w:rPr>
                <w:rFonts w:ascii="Century Schoolbook" w:hAnsi="Century Schoolbook" w:cs="Century Schoolbook"/>
                <w:sz w:val="20"/>
                <w:szCs w:val="20"/>
              </w:rPr>
              <w:t xml:space="preserve"> </w:t>
            </w:r>
            <w:r>
              <w:rPr>
                <w:rFonts w:ascii="Century Schoolbook" w:hAnsi="Century Schoolbook" w:cs="Century Schoolbook"/>
                <w:sz w:val="20"/>
                <w:szCs w:val="20"/>
              </w:rPr>
              <w:t>Góra</w:t>
            </w:r>
          </w:p>
          <w:p w:rsidR="00C8026A" w:rsidRPr="00523E86" w:rsidRDefault="00C8026A" w:rsidP="00A905D0">
            <w:pPr>
              <w:pStyle w:val="Akapitzlist1"/>
              <w:tabs>
                <w:tab w:val="left" w:leader="dot" w:pos="1531"/>
              </w:tabs>
              <w:ind w:left="0"/>
              <w:rPr>
                <w:rFonts w:ascii="Century Schoolbook" w:hAnsi="Century Schoolbook" w:cs="Century Schoolbook"/>
                <w:color w:val="0000FF"/>
                <w:sz w:val="20"/>
                <w:szCs w:val="20"/>
              </w:rPr>
            </w:pPr>
          </w:p>
        </w:tc>
        <w:tc>
          <w:tcPr>
            <w:tcW w:w="880" w:type="dxa"/>
            <w:vAlign w:val="center"/>
          </w:tcPr>
          <w:p w:rsidR="00C8026A" w:rsidRPr="00335A56" w:rsidRDefault="00C8026A" w:rsidP="00A905D0">
            <w:pPr>
              <w:pStyle w:val="Akapitzlist1"/>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16</w:t>
            </w:r>
          </w:p>
        </w:tc>
        <w:tc>
          <w:tcPr>
            <w:tcW w:w="904" w:type="dxa"/>
            <w:vAlign w:val="center"/>
          </w:tcPr>
          <w:p w:rsidR="00C8026A" w:rsidRPr="00335A56" w:rsidRDefault="00C8026A" w:rsidP="00A905D0">
            <w:pPr>
              <w:pStyle w:val="Akapitzlist1"/>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16</w:t>
            </w:r>
          </w:p>
        </w:tc>
        <w:tc>
          <w:tcPr>
            <w:tcW w:w="1291" w:type="dxa"/>
            <w:vAlign w:val="center"/>
          </w:tcPr>
          <w:p w:rsidR="00C8026A" w:rsidRPr="00335A56" w:rsidRDefault="00C8026A" w:rsidP="00A905D0">
            <w:pPr>
              <w:pStyle w:val="Akapitzlist1"/>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992" w:type="dxa"/>
            <w:vAlign w:val="center"/>
          </w:tcPr>
          <w:p w:rsidR="00C8026A" w:rsidRPr="00335A56" w:rsidRDefault="00C8026A" w:rsidP="00A905D0">
            <w:pPr>
              <w:pStyle w:val="Akapitzlist1"/>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851" w:type="dxa"/>
            <w:vAlign w:val="center"/>
          </w:tcPr>
          <w:p w:rsidR="00C8026A" w:rsidRPr="00335A56" w:rsidRDefault="00C8026A" w:rsidP="00A905D0">
            <w:pPr>
              <w:pStyle w:val="Akapitzlist1"/>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c>
          <w:tcPr>
            <w:tcW w:w="956" w:type="dxa"/>
            <w:vAlign w:val="center"/>
          </w:tcPr>
          <w:p w:rsidR="00C8026A" w:rsidRPr="00335A56" w:rsidRDefault="00C8026A" w:rsidP="00A905D0">
            <w:pPr>
              <w:pStyle w:val="Akapitzlist1"/>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w:t>
            </w:r>
          </w:p>
        </w:tc>
      </w:tr>
      <w:tr w:rsidR="00C8026A" w:rsidRPr="005033AF">
        <w:trPr>
          <w:jc w:val="center"/>
        </w:trPr>
        <w:tc>
          <w:tcPr>
            <w:tcW w:w="2234" w:type="dxa"/>
            <w:shd w:val="clear" w:color="auto" w:fill="D6E3BC"/>
            <w:vAlign w:val="center"/>
          </w:tcPr>
          <w:p w:rsidR="00C8026A" w:rsidRPr="005033AF" w:rsidRDefault="00C8026A" w:rsidP="001D1449">
            <w:pPr>
              <w:pStyle w:val="Akapitzlist1"/>
              <w:tabs>
                <w:tab w:val="left" w:leader="dot" w:pos="1531"/>
              </w:tabs>
              <w:ind w:left="0"/>
              <w:rPr>
                <w:rFonts w:ascii="Century Schoolbook" w:hAnsi="Century Schoolbook" w:cs="Century Schoolbook"/>
                <w:sz w:val="20"/>
                <w:szCs w:val="20"/>
              </w:rPr>
            </w:pPr>
            <w:r w:rsidRPr="005033AF">
              <w:rPr>
                <w:rFonts w:ascii="Century Schoolbook" w:hAnsi="Century Schoolbook" w:cs="Century Schoolbook"/>
                <w:sz w:val="20"/>
                <w:szCs w:val="20"/>
              </w:rPr>
              <w:t>WIW w Bydgoszczy</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Lublinie</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Zielonej Górze</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Łodzi</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Krakowie</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Siedlcach</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Opolu</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Krośnie</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Białymstoku</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Gdańsku</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Katowicach</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Kielcach</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pPr>
              <w:rPr>
                <w:rFonts w:ascii="Century Schoolbook" w:hAnsi="Century Schoolbook" w:cs="Century Schoolbook"/>
                <w:sz w:val="20"/>
                <w:szCs w:val="20"/>
              </w:rPr>
            </w:pPr>
            <w:r w:rsidRPr="005033AF">
              <w:rPr>
                <w:rFonts w:ascii="Century Schoolbook" w:hAnsi="Century Schoolbook" w:cs="Century Schoolbook"/>
                <w:sz w:val="20"/>
                <w:szCs w:val="20"/>
              </w:rPr>
              <w:t>WIW w Olsztynie</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Poznaniu</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Szczecinie</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vAlign w:val="center"/>
          </w:tcPr>
          <w:p w:rsidR="00C8026A" w:rsidRPr="005033AF" w:rsidRDefault="00C8026A" w:rsidP="001D1449">
            <w:pPr>
              <w:pStyle w:val="Akapitzlist1"/>
              <w:tabs>
                <w:tab w:val="left" w:leader="dot" w:pos="1531"/>
              </w:tabs>
              <w:ind w:left="0"/>
              <w:rPr>
                <w:rFonts w:ascii="Century Schoolbook" w:hAnsi="Century Schoolbook" w:cs="Century Schoolbook"/>
                <w:sz w:val="20"/>
                <w:szCs w:val="20"/>
              </w:rPr>
            </w:pPr>
            <w:r w:rsidRPr="005033AF">
              <w:rPr>
                <w:rFonts w:ascii="Century Schoolbook" w:hAnsi="Century Schoolbook" w:cs="Century Schoolbook"/>
                <w:sz w:val="20"/>
                <w:szCs w:val="20"/>
              </w:rPr>
              <w:t xml:space="preserve">ogółem </w:t>
            </w:r>
          </w:p>
        </w:tc>
        <w:tc>
          <w:tcPr>
            <w:tcW w:w="88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04"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129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92"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851"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c>
          <w:tcPr>
            <w:tcW w:w="956"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bl>
    <w:p w:rsidR="00C8026A" w:rsidRPr="005033AF" w:rsidRDefault="00C8026A" w:rsidP="00B901CF">
      <w:pPr>
        <w:jc w:val="both"/>
        <w:rPr>
          <w:rFonts w:ascii="Century Schoolbook" w:hAnsi="Century Schoolbook" w:cs="Century Schoolbook"/>
          <w:sz w:val="22"/>
          <w:szCs w:val="22"/>
        </w:rPr>
      </w:pPr>
    </w:p>
    <w:p w:rsidR="00C8026A" w:rsidRPr="005033AF" w:rsidRDefault="00C8026A" w:rsidP="00B901CF">
      <w:pPr>
        <w:jc w:val="both"/>
        <w:rPr>
          <w:rFonts w:ascii="Century Schoolbook" w:hAnsi="Century Schoolbook" w:cs="Century Schoolbook"/>
          <w:sz w:val="22"/>
          <w:szCs w:val="22"/>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4140"/>
      </w:tblGrid>
      <w:tr w:rsidR="00C8026A" w:rsidRPr="005033AF">
        <w:trPr>
          <w:trHeight w:val="441"/>
          <w:jc w:val="center"/>
        </w:trPr>
        <w:tc>
          <w:tcPr>
            <w:tcW w:w="2234" w:type="dxa"/>
            <w:shd w:val="clear" w:color="auto" w:fill="D6E3BC"/>
            <w:vAlign w:val="center"/>
          </w:tcPr>
          <w:p w:rsidR="00C8026A" w:rsidRPr="005033AF" w:rsidRDefault="00C8026A" w:rsidP="001D1449">
            <w:pPr>
              <w:pStyle w:val="Akapitzlist1"/>
              <w:ind w:left="0"/>
              <w:jc w:val="center"/>
              <w:rPr>
                <w:rFonts w:ascii="Century Schoolbook" w:hAnsi="Century Schoolbook" w:cs="Century Schoolbook"/>
                <w:sz w:val="20"/>
                <w:szCs w:val="20"/>
              </w:rPr>
            </w:pPr>
            <w:r>
              <w:rPr>
                <w:rFonts w:ascii="Century Schoolbook" w:hAnsi="Century Schoolbook" w:cs="Century Schoolbook"/>
                <w:sz w:val="20"/>
                <w:szCs w:val="20"/>
              </w:rPr>
              <w:t>J</w:t>
            </w:r>
            <w:r w:rsidRPr="005033AF">
              <w:rPr>
                <w:rFonts w:ascii="Century Schoolbook" w:hAnsi="Century Schoolbook" w:cs="Century Schoolbook"/>
                <w:sz w:val="20"/>
                <w:szCs w:val="20"/>
              </w:rPr>
              <w:t>EDNOSTKA IW</w:t>
            </w:r>
          </w:p>
          <w:p w:rsidR="00C8026A" w:rsidRPr="005033AF" w:rsidRDefault="00C8026A" w:rsidP="001D1449">
            <w:pPr>
              <w:pStyle w:val="Akapitzlist1"/>
              <w:ind w:left="0"/>
              <w:jc w:val="center"/>
              <w:rPr>
                <w:rFonts w:ascii="Century Schoolbook" w:hAnsi="Century Schoolbook" w:cs="Century Schoolbook"/>
                <w:sz w:val="20"/>
                <w:szCs w:val="20"/>
              </w:rPr>
            </w:pPr>
          </w:p>
        </w:tc>
        <w:tc>
          <w:tcPr>
            <w:tcW w:w="4140" w:type="dxa"/>
            <w:shd w:val="clear" w:color="auto" w:fill="D6E3BC"/>
            <w:vAlign w:val="center"/>
          </w:tcPr>
          <w:p w:rsidR="00C8026A" w:rsidRPr="005033AF" w:rsidRDefault="00C8026A" w:rsidP="001D1449">
            <w:pPr>
              <w:pStyle w:val="Akapitzlist1"/>
              <w:tabs>
                <w:tab w:val="left" w:pos="426"/>
                <w:tab w:val="left" w:leader="dot" w:pos="8469"/>
              </w:tabs>
              <w:ind w:left="0"/>
              <w:jc w:val="center"/>
              <w:rPr>
                <w:rFonts w:ascii="Century Schoolbook" w:hAnsi="Century Schoolbook" w:cs="Century Schoolbook"/>
                <w:b/>
                <w:bCs/>
                <w:sz w:val="20"/>
                <w:szCs w:val="20"/>
              </w:rPr>
            </w:pPr>
            <w:r w:rsidRPr="005033AF">
              <w:rPr>
                <w:rFonts w:ascii="Century Schoolbook" w:hAnsi="Century Schoolbook" w:cs="Century Schoolbook"/>
                <w:b/>
                <w:bCs/>
                <w:sz w:val="20"/>
                <w:szCs w:val="20"/>
              </w:rPr>
              <w:t>KONTROLE POZAPLANOWE</w:t>
            </w:r>
          </w:p>
          <w:p w:rsidR="00C8026A" w:rsidRPr="005033AF" w:rsidRDefault="00C8026A" w:rsidP="001D1449">
            <w:pPr>
              <w:pStyle w:val="Akapitzlist1"/>
              <w:tabs>
                <w:tab w:val="left" w:pos="426"/>
                <w:tab w:val="left" w:leader="dot" w:pos="8469"/>
              </w:tabs>
              <w:ind w:left="0"/>
              <w:jc w:val="center"/>
              <w:rPr>
                <w:rFonts w:ascii="Century Schoolbook" w:hAnsi="Century Schoolbook" w:cs="Century Schoolbook"/>
                <w:sz w:val="20"/>
                <w:szCs w:val="20"/>
              </w:rPr>
            </w:pPr>
            <w:r w:rsidRPr="005033AF">
              <w:rPr>
                <w:rFonts w:ascii="Century Schoolbook" w:hAnsi="Century Schoolbook" w:cs="Century Schoolbook"/>
                <w:sz w:val="20"/>
                <w:szCs w:val="20"/>
              </w:rPr>
              <w:t>(Liczba przeprowadzonych kontroli)</w:t>
            </w:r>
          </w:p>
        </w:tc>
      </w:tr>
      <w:tr w:rsidR="00C8026A" w:rsidRPr="005033AF">
        <w:trPr>
          <w:jc w:val="center"/>
        </w:trPr>
        <w:tc>
          <w:tcPr>
            <w:tcW w:w="2234" w:type="dxa"/>
            <w:shd w:val="clear" w:color="auto" w:fill="D6E3BC"/>
            <w:vAlign w:val="center"/>
          </w:tcPr>
          <w:p w:rsidR="00C8026A" w:rsidRDefault="00C8026A" w:rsidP="00A905D0">
            <w:pPr>
              <w:pStyle w:val="Akapitzlist1"/>
              <w:tabs>
                <w:tab w:val="left" w:leader="dot" w:pos="1531"/>
              </w:tabs>
              <w:ind w:left="0"/>
              <w:rPr>
                <w:rFonts w:ascii="Century Schoolbook" w:hAnsi="Century Schoolbook" w:cs="Century Schoolbook"/>
                <w:sz w:val="20"/>
                <w:szCs w:val="20"/>
              </w:rPr>
            </w:pPr>
            <w:r w:rsidRPr="00C866B3">
              <w:rPr>
                <w:rFonts w:ascii="Century Schoolbook" w:hAnsi="Century Schoolbook" w:cs="Century Schoolbook"/>
                <w:sz w:val="20"/>
                <w:szCs w:val="20"/>
              </w:rPr>
              <w:t xml:space="preserve">PIW </w:t>
            </w:r>
            <w:r>
              <w:rPr>
                <w:rFonts w:ascii="Century Schoolbook" w:hAnsi="Century Schoolbook" w:cs="Century Schoolbook"/>
                <w:sz w:val="20"/>
                <w:szCs w:val="20"/>
              </w:rPr>
              <w:t>Góra</w:t>
            </w:r>
          </w:p>
          <w:p w:rsidR="00C8026A" w:rsidRPr="00523E86" w:rsidRDefault="00C8026A" w:rsidP="00A905D0">
            <w:pPr>
              <w:pStyle w:val="Akapitzlist1"/>
              <w:tabs>
                <w:tab w:val="left" w:leader="dot" w:pos="1531"/>
              </w:tabs>
              <w:ind w:left="0"/>
              <w:rPr>
                <w:rFonts w:ascii="Century Schoolbook" w:hAnsi="Century Schoolbook" w:cs="Century Schoolbook"/>
                <w:color w:val="0000FF"/>
                <w:sz w:val="20"/>
                <w:szCs w:val="20"/>
              </w:rPr>
            </w:pPr>
          </w:p>
        </w:tc>
        <w:tc>
          <w:tcPr>
            <w:tcW w:w="4140" w:type="dxa"/>
            <w:vAlign w:val="center"/>
          </w:tcPr>
          <w:p w:rsidR="00C8026A" w:rsidRPr="00335A56" w:rsidRDefault="00C8026A" w:rsidP="00A905D0">
            <w:pPr>
              <w:pStyle w:val="Akapitzlist1"/>
              <w:tabs>
                <w:tab w:val="left" w:pos="426"/>
                <w:tab w:val="left" w:leader="dot" w:pos="8469"/>
              </w:tabs>
              <w:ind w:left="0"/>
              <w:jc w:val="center"/>
              <w:rPr>
                <w:rFonts w:ascii="Century Schoolbook" w:hAnsi="Century Schoolbook" w:cs="Century Schoolbook"/>
                <w:sz w:val="20"/>
                <w:szCs w:val="20"/>
              </w:rPr>
            </w:pPr>
            <w:r>
              <w:rPr>
                <w:rFonts w:ascii="Century Schoolbook" w:hAnsi="Century Schoolbook" w:cs="Century Schoolbook"/>
                <w:sz w:val="20"/>
                <w:szCs w:val="20"/>
              </w:rPr>
              <w:t>5</w:t>
            </w:r>
          </w:p>
        </w:tc>
      </w:tr>
      <w:tr w:rsidR="00C8026A" w:rsidRPr="005033AF">
        <w:trPr>
          <w:jc w:val="center"/>
        </w:trPr>
        <w:tc>
          <w:tcPr>
            <w:tcW w:w="2234" w:type="dxa"/>
            <w:shd w:val="clear" w:color="auto" w:fill="D6E3BC"/>
            <w:vAlign w:val="center"/>
          </w:tcPr>
          <w:p w:rsidR="00C8026A" w:rsidRPr="005033AF" w:rsidRDefault="00C8026A" w:rsidP="001D1449">
            <w:pPr>
              <w:pStyle w:val="Akapitzlist1"/>
              <w:tabs>
                <w:tab w:val="left" w:leader="dot" w:pos="1531"/>
              </w:tabs>
              <w:ind w:left="0"/>
              <w:rPr>
                <w:rFonts w:ascii="Century Schoolbook" w:hAnsi="Century Schoolbook" w:cs="Century Schoolbook"/>
                <w:sz w:val="20"/>
                <w:szCs w:val="20"/>
              </w:rPr>
            </w:pPr>
            <w:r w:rsidRPr="005033AF">
              <w:rPr>
                <w:rFonts w:ascii="Century Schoolbook" w:hAnsi="Century Schoolbook" w:cs="Century Schoolbook"/>
                <w:sz w:val="20"/>
                <w:szCs w:val="20"/>
              </w:rPr>
              <w:t>WIW w Bydgoszczy</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Lublinie</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Zielonej Górze</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Łodzi</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Krakowie</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Siedlcach</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Opolu</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Krośnie</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Białymstoku</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Gdańsku</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Katowicach</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Kielcach</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Olsztynie</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Poznaniu</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tcPr>
          <w:p w:rsidR="00C8026A" w:rsidRPr="005033AF" w:rsidRDefault="00C8026A" w:rsidP="001D1449">
            <w:r w:rsidRPr="005033AF">
              <w:rPr>
                <w:rFonts w:ascii="Century Schoolbook" w:hAnsi="Century Schoolbook" w:cs="Century Schoolbook"/>
                <w:sz w:val="20"/>
                <w:szCs w:val="20"/>
              </w:rPr>
              <w:t>WIW w Szczecinie</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r w:rsidR="00C8026A" w:rsidRPr="005033AF">
        <w:trPr>
          <w:jc w:val="center"/>
        </w:trPr>
        <w:tc>
          <w:tcPr>
            <w:tcW w:w="2234" w:type="dxa"/>
            <w:shd w:val="clear" w:color="auto" w:fill="D6E3BC"/>
            <w:vAlign w:val="center"/>
          </w:tcPr>
          <w:p w:rsidR="00C8026A" w:rsidRPr="005033AF" w:rsidRDefault="00C8026A" w:rsidP="001D1449">
            <w:pPr>
              <w:pStyle w:val="Akapitzlist1"/>
              <w:tabs>
                <w:tab w:val="left" w:leader="dot" w:pos="1531"/>
              </w:tabs>
              <w:ind w:left="0"/>
              <w:rPr>
                <w:rFonts w:ascii="Century Schoolbook" w:hAnsi="Century Schoolbook" w:cs="Century Schoolbook"/>
                <w:sz w:val="20"/>
                <w:szCs w:val="20"/>
              </w:rPr>
            </w:pPr>
            <w:r w:rsidRPr="005033AF">
              <w:rPr>
                <w:rFonts w:ascii="Century Schoolbook" w:hAnsi="Century Schoolbook" w:cs="Century Schoolbook"/>
                <w:sz w:val="20"/>
                <w:szCs w:val="20"/>
              </w:rPr>
              <w:lastRenderedPageBreak/>
              <w:t xml:space="preserve">ogółem </w:t>
            </w:r>
          </w:p>
        </w:tc>
        <w:tc>
          <w:tcPr>
            <w:tcW w:w="4140" w:type="dxa"/>
          </w:tcPr>
          <w:p w:rsidR="00C8026A" w:rsidRPr="005033AF" w:rsidRDefault="00C8026A" w:rsidP="001D1449">
            <w:pPr>
              <w:pStyle w:val="Akapitzlist1"/>
              <w:tabs>
                <w:tab w:val="left" w:pos="426"/>
                <w:tab w:val="left" w:leader="dot" w:pos="8469"/>
              </w:tabs>
              <w:ind w:left="0"/>
              <w:rPr>
                <w:rFonts w:ascii="Century Schoolbook" w:hAnsi="Century Schoolbook" w:cs="Century Schoolbook"/>
                <w:sz w:val="20"/>
                <w:szCs w:val="20"/>
              </w:rPr>
            </w:pPr>
          </w:p>
        </w:tc>
      </w:tr>
    </w:tbl>
    <w:p w:rsidR="00C8026A" w:rsidRPr="00442323" w:rsidRDefault="00C8026A" w:rsidP="00B901CF">
      <w:pPr>
        <w:pStyle w:val="Tekstpodstawowy"/>
        <w:tabs>
          <w:tab w:val="left" w:pos="-31336"/>
          <w:tab w:val="left" w:pos="-30436"/>
        </w:tabs>
        <w:autoSpaceDE w:val="0"/>
        <w:autoSpaceDN w:val="0"/>
        <w:adjustRightInd w:val="0"/>
        <w:rPr>
          <w:rFonts w:ascii="Century Schoolbook" w:hAnsi="Century Schoolbook" w:cs="Century Schoolbook"/>
          <w:color w:val="auto"/>
          <w:sz w:val="22"/>
          <w:szCs w:val="22"/>
        </w:rPr>
      </w:pPr>
    </w:p>
    <w:p w:rsidR="00C8026A" w:rsidRPr="009774D8" w:rsidRDefault="00C8026A" w:rsidP="00B901CF">
      <w:pPr>
        <w:pStyle w:val="Nagwek1"/>
        <w:jc w:val="left"/>
        <w:rPr>
          <w:rFonts w:ascii="Century Schoolbook" w:hAnsi="Century Schoolbook" w:cs="Century Schoolbook"/>
          <w:color w:val="auto"/>
          <w:sz w:val="26"/>
          <w:szCs w:val="26"/>
        </w:rPr>
      </w:pPr>
      <w:r w:rsidRPr="009774D8">
        <w:rPr>
          <w:rFonts w:ascii="Century Schoolbook" w:hAnsi="Century Schoolbook" w:cs="Century Schoolbook"/>
          <w:color w:val="auto"/>
          <w:sz w:val="26"/>
          <w:szCs w:val="26"/>
        </w:rPr>
        <w:t>3. Nadzór nad humanitarną ochroną zwierząt</w:t>
      </w:r>
    </w:p>
    <w:p w:rsidR="00C8026A" w:rsidRPr="009774D8" w:rsidRDefault="00C8026A" w:rsidP="00B901CF">
      <w:pPr>
        <w:jc w:val="both"/>
        <w:rPr>
          <w:rFonts w:ascii="Century Schoolbook" w:hAnsi="Century Schoolbook" w:cs="Century Schoolbook"/>
          <w:sz w:val="22"/>
          <w:szCs w:val="22"/>
        </w:rPr>
      </w:pPr>
    </w:p>
    <w:p w:rsidR="00C8026A" w:rsidRPr="009774D8" w:rsidRDefault="00C8026A" w:rsidP="00B901CF">
      <w:pPr>
        <w:jc w:val="both"/>
        <w:rPr>
          <w:rFonts w:ascii="Century Schoolbook" w:hAnsi="Century Schoolbook" w:cs="Century Schoolbook"/>
          <w:sz w:val="22"/>
          <w:szCs w:val="22"/>
        </w:rPr>
      </w:pPr>
      <w:r w:rsidRPr="009774D8">
        <w:rPr>
          <w:rFonts w:ascii="Century Schoolbook" w:hAnsi="Century Schoolbook" w:cs="Century Schoolbook"/>
          <w:sz w:val="22"/>
          <w:szCs w:val="22"/>
        </w:rPr>
        <w:t xml:space="preserve">Ważnym elementem działalności i realizacji przez Inspekcję Weterynaryjną zadań ustawowych jest prowadzony przez nią nadzór nad przestrzeganiem przepisów </w:t>
      </w:r>
      <w:r w:rsidRPr="009774D8">
        <w:rPr>
          <w:rFonts w:ascii="Century Schoolbook" w:hAnsi="Century Schoolbook" w:cs="Century Schoolbook"/>
          <w:sz w:val="22"/>
          <w:szCs w:val="22"/>
        </w:rPr>
        <w:br/>
        <w:t xml:space="preserve">o ochronie zwierząt. Oprócz kontroli przestrzegania przepisów o ochronie zwierząt </w:t>
      </w:r>
      <w:r w:rsidRPr="009774D8">
        <w:rPr>
          <w:rFonts w:ascii="Century Schoolbook" w:hAnsi="Century Schoolbook" w:cs="Century Schoolbook"/>
          <w:sz w:val="22"/>
          <w:szCs w:val="22"/>
        </w:rPr>
        <w:br/>
        <w:t>w gospodarstwach, w transporcie, a także podczas uboju zwierząt rzeźnych, Inspekcja Weterynaryjna w Polsce, jako jedyna tego typu służba w Unii Europejskiej, sprawuje również nadzór nad przestrzeganiem przepisów weterynaryjnych oraz przepisów dotyczących dobrostanu zwierząt w schroniskach dla bezdomnych zwierząt. Inspekcja Weterynaryjna kontroluje gospodarstwa utrzymujące zwierzęta, sprawdzając przestrzeganie przepisów o ochronie zwierząt, ze szczególnym uwzględnieniem gospodarstw utrzymujących świnie, cielęta i kury nieśne.</w:t>
      </w:r>
    </w:p>
    <w:p w:rsidR="00C8026A" w:rsidRPr="009774D8" w:rsidRDefault="00C8026A" w:rsidP="00B901CF">
      <w:pPr>
        <w:jc w:val="both"/>
        <w:rPr>
          <w:rFonts w:ascii="Century Schoolbook" w:hAnsi="Century Schoolbook" w:cs="Century Schoolbook"/>
          <w:sz w:val="22"/>
          <w:szCs w:val="22"/>
        </w:rPr>
      </w:pPr>
    </w:p>
    <w:p w:rsidR="00C8026A" w:rsidRPr="009774D8" w:rsidRDefault="00C8026A" w:rsidP="00B901CF">
      <w:pPr>
        <w:outlineLvl w:val="0"/>
        <w:rPr>
          <w:rFonts w:ascii="Century Schoolbook" w:hAnsi="Century Schoolbook" w:cs="Century Schoolbook"/>
          <w:b/>
          <w:bCs/>
          <w:sz w:val="22"/>
          <w:szCs w:val="22"/>
        </w:rPr>
      </w:pPr>
      <w:r w:rsidRPr="009774D8">
        <w:rPr>
          <w:rFonts w:ascii="Century Schoolbook" w:hAnsi="Century Schoolbook" w:cs="Century Schoolbook"/>
          <w:b/>
          <w:bCs/>
          <w:sz w:val="22"/>
          <w:szCs w:val="22"/>
        </w:rPr>
        <w:t>Raport z kontroli gospodarstw utrzymujących zwierzęta gospodarskie</w:t>
      </w:r>
    </w:p>
    <w:p w:rsidR="00C8026A" w:rsidRPr="009774D8" w:rsidRDefault="00C8026A" w:rsidP="00B901CF">
      <w:pPr>
        <w:jc w:val="center"/>
        <w:rPr>
          <w:rFonts w:ascii="Century Schoolbook" w:hAnsi="Century Schoolbook" w:cs="Century Schoolbook"/>
          <w:sz w:val="22"/>
          <w:szCs w:val="22"/>
        </w:rPr>
      </w:pPr>
    </w:p>
    <w:tbl>
      <w:tblPr>
        <w:tblW w:w="9371" w:type="dxa"/>
        <w:tblInd w:w="55" w:type="dxa"/>
        <w:tblLayout w:type="fixed"/>
        <w:tblCellMar>
          <w:left w:w="70" w:type="dxa"/>
          <w:right w:w="70" w:type="dxa"/>
        </w:tblCellMar>
        <w:tblLook w:val="00A0"/>
      </w:tblPr>
      <w:tblGrid>
        <w:gridCol w:w="2140"/>
        <w:gridCol w:w="852"/>
        <w:gridCol w:w="811"/>
        <w:gridCol w:w="890"/>
        <w:gridCol w:w="992"/>
        <w:gridCol w:w="1276"/>
        <w:gridCol w:w="1134"/>
        <w:gridCol w:w="1276"/>
      </w:tblGrid>
      <w:tr w:rsidR="00C8026A" w:rsidRPr="00A54F8F">
        <w:trPr>
          <w:trHeight w:val="300"/>
        </w:trPr>
        <w:tc>
          <w:tcPr>
            <w:tcW w:w="2140" w:type="dxa"/>
            <w:tcBorders>
              <w:top w:val="single" w:sz="8" w:space="0" w:color="auto"/>
              <w:left w:val="single" w:sz="4" w:space="0" w:color="auto"/>
              <w:bottom w:val="single" w:sz="8"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b/>
                <w:bCs/>
                <w:color w:val="000000"/>
                <w:sz w:val="20"/>
                <w:szCs w:val="20"/>
              </w:rPr>
            </w:pPr>
            <w:r w:rsidRPr="00A54F8F">
              <w:rPr>
                <w:rFonts w:ascii="Century Schoolbook" w:hAnsi="Century Schoolbook" w:cs="Century Schoolbook"/>
                <w:b/>
                <w:bCs/>
                <w:color w:val="000000"/>
                <w:sz w:val="20"/>
                <w:szCs w:val="20"/>
              </w:rPr>
              <w:t> </w:t>
            </w:r>
          </w:p>
        </w:tc>
        <w:tc>
          <w:tcPr>
            <w:tcW w:w="3545" w:type="dxa"/>
            <w:gridSpan w:val="4"/>
            <w:tcBorders>
              <w:top w:val="single" w:sz="8" w:space="0" w:color="auto"/>
              <w:left w:val="nil"/>
              <w:bottom w:val="nil"/>
              <w:right w:val="single" w:sz="4" w:space="0" w:color="000000"/>
            </w:tcBorders>
            <w:shd w:val="clear" w:color="auto" w:fill="D6E3BC"/>
            <w:noWrap/>
            <w:vAlign w:val="bottom"/>
          </w:tcPr>
          <w:p w:rsidR="00C8026A" w:rsidRPr="00A54F8F" w:rsidRDefault="00C8026A" w:rsidP="001D1449">
            <w:pPr>
              <w:rPr>
                <w:rFonts w:ascii="Century Schoolbook" w:hAnsi="Century Schoolbook" w:cs="Century Schoolbook"/>
                <w:b/>
                <w:bCs/>
                <w:color w:val="000000"/>
                <w:sz w:val="20"/>
                <w:szCs w:val="20"/>
              </w:rPr>
            </w:pPr>
            <w:r w:rsidRPr="00A54F8F">
              <w:rPr>
                <w:rFonts w:ascii="Century Schoolbook" w:hAnsi="Century Schoolbook" w:cs="Century Schoolbook"/>
                <w:b/>
                <w:bCs/>
                <w:color w:val="000000"/>
                <w:sz w:val="20"/>
                <w:szCs w:val="20"/>
              </w:rPr>
              <w:t>Kury nioski</w:t>
            </w:r>
          </w:p>
        </w:tc>
        <w:tc>
          <w:tcPr>
            <w:tcW w:w="1276" w:type="dxa"/>
            <w:tcBorders>
              <w:top w:val="single" w:sz="8" w:space="0" w:color="auto"/>
              <w:left w:val="nil"/>
              <w:bottom w:val="nil"/>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b/>
                <w:bCs/>
                <w:color w:val="000000"/>
                <w:sz w:val="20"/>
                <w:szCs w:val="20"/>
              </w:rPr>
            </w:pPr>
            <w:r w:rsidRPr="00A54F8F">
              <w:rPr>
                <w:rFonts w:ascii="Century Schoolbook" w:hAnsi="Century Schoolbook" w:cs="Century Schoolbook"/>
                <w:b/>
                <w:bCs/>
                <w:color w:val="000000"/>
                <w:sz w:val="20"/>
                <w:szCs w:val="20"/>
              </w:rPr>
              <w:t>Cielęta</w:t>
            </w:r>
          </w:p>
        </w:tc>
        <w:tc>
          <w:tcPr>
            <w:tcW w:w="1134" w:type="dxa"/>
            <w:tcBorders>
              <w:top w:val="single" w:sz="8" w:space="0" w:color="auto"/>
              <w:left w:val="nil"/>
              <w:bottom w:val="nil"/>
              <w:right w:val="nil"/>
            </w:tcBorders>
            <w:shd w:val="clear" w:color="auto" w:fill="D6E3BC"/>
            <w:noWrap/>
            <w:vAlign w:val="bottom"/>
          </w:tcPr>
          <w:p w:rsidR="00C8026A" w:rsidRPr="00A54F8F" w:rsidRDefault="00C8026A" w:rsidP="001D1449">
            <w:pPr>
              <w:rPr>
                <w:rFonts w:ascii="Century Schoolbook" w:hAnsi="Century Schoolbook" w:cs="Century Schoolbook"/>
                <w:b/>
                <w:bCs/>
                <w:color w:val="000000"/>
                <w:sz w:val="20"/>
                <w:szCs w:val="20"/>
              </w:rPr>
            </w:pPr>
            <w:r w:rsidRPr="00A54F8F">
              <w:rPr>
                <w:rFonts w:ascii="Century Schoolbook" w:hAnsi="Century Schoolbook" w:cs="Century Schoolbook"/>
                <w:b/>
                <w:bCs/>
                <w:color w:val="000000"/>
                <w:sz w:val="20"/>
                <w:szCs w:val="20"/>
              </w:rPr>
              <w:t>Świnie</w:t>
            </w:r>
          </w:p>
        </w:tc>
        <w:tc>
          <w:tcPr>
            <w:tcW w:w="1276"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Brojlery</w:t>
            </w:r>
          </w:p>
        </w:tc>
      </w:tr>
      <w:tr w:rsidR="00C8026A" w:rsidRPr="00A54F8F">
        <w:trPr>
          <w:trHeight w:val="1215"/>
        </w:trPr>
        <w:tc>
          <w:tcPr>
            <w:tcW w:w="2140" w:type="dxa"/>
            <w:tcBorders>
              <w:top w:val="nil"/>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Farming method</w:t>
            </w:r>
          </w:p>
        </w:tc>
        <w:tc>
          <w:tcPr>
            <w:tcW w:w="852" w:type="dxa"/>
            <w:tcBorders>
              <w:top w:val="single" w:sz="4" w:space="0" w:color="auto"/>
              <w:left w:val="nil"/>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Wolny wybieg</w:t>
            </w:r>
          </w:p>
        </w:tc>
        <w:tc>
          <w:tcPr>
            <w:tcW w:w="811" w:type="dxa"/>
            <w:tcBorders>
              <w:top w:val="single" w:sz="4" w:space="0" w:color="auto"/>
              <w:left w:val="nil"/>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Ściółka</w:t>
            </w:r>
          </w:p>
        </w:tc>
        <w:tc>
          <w:tcPr>
            <w:tcW w:w="890" w:type="dxa"/>
            <w:tcBorders>
              <w:top w:val="single" w:sz="4" w:space="0" w:color="auto"/>
              <w:left w:val="nil"/>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Kl. Wzbogacone</w:t>
            </w:r>
          </w:p>
        </w:tc>
        <w:tc>
          <w:tcPr>
            <w:tcW w:w="992" w:type="dxa"/>
            <w:tcBorders>
              <w:top w:val="single" w:sz="4" w:space="0" w:color="auto"/>
              <w:left w:val="nil"/>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Kl. niewzbogacone</w:t>
            </w:r>
          </w:p>
        </w:tc>
        <w:tc>
          <w:tcPr>
            <w:tcW w:w="1276" w:type="dxa"/>
            <w:tcBorders>
              <w:top w:val="single" w:sz="4" w:space="0" w:color="auto"/>
              <w:left w:val="nil"/>
              <w:bottom w:val="single" w:sz="4" w:space="0" w:color="auto"/>
              <w:right w:val="single" w:sz="4" w:space="0" w:color="auto"/>
            </w:tcBorders>
            <w:shd w:val="clear" w:color="auto" w:fill="000000"/>
            <w:noWrap/>
            <w:vAlign w:val="bottom"/>
          </w:tcPr>
          <w:p w:rsidR="00C8026A" w:rsidRPr="00A54F8F" w:rsidRDefault="00C8026A" w:rsidP="001D1449">
            <w:pPr>
              <w:rPr>
                <w:rFonts w:ascii="Century Schoolbook" w:hAnsi="Century Schoolbook" w:cs="Century Schoolbook"/>
                <w:color w:val="FFFFFF"/>
                <w:sz w:val="20"/>
                <w:szCs w:val="20"/>
              </w:rPr>
            </w:pPr>
            <w:r w:rsidRPr="00A54F8F">
              <w:rPr>
                <w:rFonts w:ascii="Century Schoolbook" w:hAnsi="Century Schoolbook" w:cs="Century Schoolbook"/>
                <w:color w:val="FFFFFF"/>
                <w:sz w:val="20"/>
                <w:szCs w:val="20"/>
              </w:rPr>
              <w:t> </w:t>
            </w:r>
          </w:p>
        </w:tc>
        <w:tc>
          <w:tcPr>
            <w:tcW w:w="1134" w:type="dxa"/>
            <w:tcBorders>
              <w:top w:val="single" w:sz="4" w:space="0" w:color="auto"/>
              <w:left w:val="nil"/>
              <w:bottom w:val="single" w:sz="4" w:space="0" w:color="auto"/>
              <w:right w:val="nil"/>
            </w:tcBorders>
            <w:shd w:val="clear" w:color="auto" w:fill="000000"/>
            <w:noWrap/>
            <w:vAlign w:val="bottom"/>
          </w:tcPr>
          <w:p w:rsidR="00C8026A" w:rsidRPr="00A54F8F" w:rsidRDefault="00C8026A" w:rsidP="001D1449">
            <w:pPr>
              <w:rPr>
                <w:rFonts w:ascii="Century Schoolbook" w:hAnsi="Century Schoolbook" w:cs="Century Schoolbook"/>
                <w:color w:val="FFFFFF"/>
                <w:sz w:val="20"/>
                <w:szCs w:val="20"/>
              </w:rPr>
            </w:pPr>
            <w:r w:rsidRPr="00A54F8F">
              <w:rPr>
                <w:rFonts w:ascii="Century Schoolbook" w:hAnsi="Century Schoolbook" w:cs="Century Schoolbook"/>
                <w:color w:val="FFFFFF"/>
                <w:sz w:val="20"/>
                <w:szCs w:val="20"/>
              </w:rPr>
              <w:t> </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r>
      <w:tr w:rsidR="00C8026A" w:rsidRPr="00A54F8F">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Liczba gospodarstw</w:t>
            </w:r>
          </w:p>
        </w:tc>
        <w:tc>
          <w:tcPr>
            <w:tcW w:w="852" w:type="dxa"/>
            <w:tcBorders>
              <w:top w:val="single" w:sz="8" w:space="0" w:color="auto"/>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16</w:t>
            </w:r>
            <w:r w:rsidRPr="00A54F8F">
              <w:rPr>
                <w:rFonts w:ascii="Century Schoolbook" w:hAnsi="Century Schoolbook" w:cs="Century Schoolbook"/>
                <w:color w:val="000000"/>
                <w:sz w:val="20"/>
                <w:szCs w:val="20"/>
              </w:rPr>
              <w:t> </w:t>
            </w:r>
          </w:p>
        </w:tc>
        <w:tc>
          <w:tcPr>
            <w:tcW w:w="811" w:type="dxa"/>
            <w:tcBorders>
              <w:top w:val="single" w:sz="8" w:space="0" w:color="auto"/>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single" w:sz="8" w:space="0" w:color="auto"/>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992" w:type="dxa"/>
            <w:tcBorders>
              <w:top w:val="single" w:sz="8" w:space="0" w:color="auto"/>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w:t>
            </w:r>
            <w:r w:rsidRPr="00A54F8F">
              <w:rPr>
                <w:rFonts w:ascii="Century Schoolbook" w:hAnsi="Century Schoolbook" w:cs="Century Schoolbook"/>
                <w:color w:val="000000"/>
                <w:sz w:val="20"/>
                <w:szCs w:val="20"/>
              </w:rPr>
              <w:t> </w:t>
            </w:r>
          </w:p>
        </w:tc>
        <w:tc>
          <w:tcPr>
            <w:tcW w:w="1276" w:type="dxa"/>
            <w:tcBorders>
              <w:top w:val="single" w:sz="8" w:space="0" w:color="auto"/>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357</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431</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3</w:t>
            </w:r>
          </w:p>
        </w:tc>
      </w:tr>
      <w:tr w:rsidR="00C8026A" w:rsidRPr="00A54F8F">
        <w:trPr>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Liczba skontrolowanych gospodarstw</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16</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1</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29</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48</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1</w:t>
            </w:r>
          </w:p>
        </w:tc>
      </w:tr>
      <w:tr w:rsidR="00C8026A" w:rsidRPr="00A54F8F">
        <w:trPr>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Liczba gospodarstw w których stwerdzono nieprawidlowości</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8</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7</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17</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r>
      <w:tr w:rsidR="00C8026A" w:rsidRPr="00A54F8F">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Personel</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Dozór</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Prowadzenie rejestrów</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6</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7</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xml:space="preserve">Swoboda ruchu </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Wystarczająca przestrzeń</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52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Budynki i pomieszczenia</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8</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15</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4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xml:space="preserve">Minimalne </w:t>
            </w:r>
            <w:r w:rsidRPr="00C17265">
              <w:rPr>
                <w:rFonts w:ascii="Century Schoolbook" w:hAnsi="Century Schoolbook" w:cs="Century Schoolbook"/>
                <w:color w:val="000000"/>
                <w:sz w:val="20"/>
                <w:szCs w:val="20"/>
              </w:rPr>
              <w:t>Oświetlenie</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42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xml:space="preserve">Powierzchnia </w:t>
            </w:r>
            <w:r w:rsidRPr="00C17265">
              <w:rPr>
                <w:rFonts w:ascii="Century Schoolbook" w:hAnsi="Century Schoolbook" w:cs="Century Schoolbook"/>
                <w:color w:val="000000"/>
                <w:sz w:val="20"/>
                <w:szCs w:val="20"/>
              </w:rPr>
              <w:t>podłogi</w:t>
            </w:r>
          </w:p>
        </w:tc>
        <w:tc>
          <w:tcPr>
            <w:tcW w:w="852" w:type="dxa"/>
            <w:tcBorders>
              <w:top w:val="nil"/>
              <w:left w:val="single" w:sz="8" w:space="0" w:color="auto"/>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r>
      <w:tr w:rsidR="00C8026A" w:rsidRPr="00A54F8F">
        <w:trPr>
          <w:trHeight w:val="66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Materiał manipulacyjny</w:t>
            </w:r>
          </w:p>
        </w:tc>
        <w:tc>
          <w:tcPr>
            <w:tcW w:w="852" w:type="dxa"/>
            <w:tcBorders>
              <w:top w:val="nil"/>
              <w:left w:val="single" w:sz="8" w:space="0" w:color="auto"/>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r>
      <w:tr w:rsidR="00C8026A" w:rsidRPr="00A54F8F">
        <w:trPr>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C17265">
              <w:rPr>
                <w:rFonts w:ascii="Century Schoolbook" w:hAnsi="Century Schoolbook" w:cs="Century Schoolbook"/>
                <w:color w:val="000000"/>
                <w:sz w:val="20"/>
                <w:szCs w:val="20"/>
              </w:rPr>
              <w:t>Sprzęt</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8</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Pasza, woda i inne</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Poziom hemoglobiny</w:t>
            </w:r>
          </w:p>
        </w:tc>
        <w:tc>
          <w:tcPr>
            <w:tcW w:w="852" w:type="dxa"/>
            <w:tcBorders>
              <w:top w:val="nil"/>
              <w:left w:val="single" w:sz="8" w:space="0" w:color="auto"/>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r>
      <w:tr w:rsidR="00C8026A" w:rsidRPr="00C17265">
        <w:trPr>
          <w:trHeight w:val="61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Pasze bogate we włókno</w:t>
            </w:r>
          </w:p>
        </w:tc>
        <w:tc>
          <w:tcPr>
            <w:tcW w:w="852" w:type="dxa"/>
            <w:tcBorders>
              <w:top w:val="nil"/>
              <w:left w:val="single" w:sz="8" w:space="0" w:color="auto"/>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shd w:val="clear" w:color="auto" w:fill="000000"/>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shd w:val="clear" w:color="auto" w:fill="000000"/>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p>
        </w:tc>
      </w:tr>
      <w:tr w:rsidR="00C8026A" w:rsidRPr="00A54F8F">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C17265">
              <w:rPr>
                <w:rFonts w:ascii="Century Schoolbook" w:hAnsi="Century Schoolbook" w:cs="Century Schoolbook"/>
                <w:color w:val="000000"/>
                <w:sz w:val="20"/>
                <w:szCs w:val="20"/>
              </w:rPr>
              <w:t>Okaleczenia</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Metody chowu</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0</w:t>
            </w:r>
            <w:r w:rsidRPr="00A54F8F">
              <w:rPr>
                <w:rFonts w:ascii="Century Schoolbook" w:hAnsi="Century Schoolbook" w:cs="Century Schoolbook"/>
                <w:b/>
                <w:bCs/>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0</w:t>
            </w:r>
            <w:r w:rsidRPr="00A54F8F">
              <w:rPr>
                <w:rFonts w:ascii="Century Schoolbook" w:hAnsi="Century Schoolbook" w:cs="Century Schoolbook"/>
                <w:b/>
                <w:bCs/>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0</w:t>
            </w:r>
            <w:r w:rsidRPr="00A54F8F">
              <w:rPr>
                <w:rFonts w:ascii="Century Schoolbook" w:hAnsi="Century Schoolbook" w:cs="Century Schoolbook"/>
                <w:b/>
                <w:bCs/>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r>
      <w:tr w:rsidR="00C8026A" w:rsidRPr="00A54F8F">
        <w:trPr>
          <w:trHeight w:val="315"/>
        </w:trPr>
        <w:tc>
          <w:tcPr>
            <w:tcW w:w="2140" w:type="dxa"/>
            <w:tcBorders>
              <w:top w:val="single" w:sz="8" w:space="0" w:color="auto"/>
              <w:left w:val="single" w:sz="4" w:space="0" w:color="auto"/>
              <w:bottom w:val="single" w:sz="8"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lastRenderedPageBreak/>
              <w:t>Razem</w:t>
            </w:r>
          </w:p>
        </w:tc>
        <w:tc>
          <w:tcPr>
            <w:tcW w:w="852"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8</w:t>
            </w:r>
            <w:r w:rsidRPr="00A54F8F">
              <w:rPr>
                <w:rFonts w:ascii="Century Schoolbook" w:hAnsi="Century Schoolbook" w:cs="Century Schoolbook"/>
                <w:b/>
                <w:bCs/>
                <w:color w:val="000000"/>
                <w:sz w:val="20"/>
                <w:szCs w:val="20"/>
              </w:rPr>
              <w:t> </w:t>
            </w:r>
          </w:p>
        </w:tc>
        <w:tc>
          <w:tcPr>
            <w:tcW w:w="811"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0</w:t>
            </w:r>
            <w:r w:rsidRPr="00A54F8F">
              <w:rPr>
                <w:rFonts w:ascii="Century Schoolbook" w:hAnsi="Century Schoolbook" w:cs="Century Schoolbook"/>
                <w:b/>
                <w:bCs/>
                <w:color w:val="000000"/>
                <w:sz w:val="20"/>
                <w:szCs w:val="20"/>
              </w:rPr>
              <w:t> </w:t>
            </w:r>
          </w:p>
        </w:tc>
        <w:tc>
          <w:tcPr>
            <w:tcW w:w="890" w:type="dxa"/>
            <w:tcBorders>
              <w:top w:val="nil"/>
              <w:left w:val="nil"/>
              <w:bottom w:val="single" w:sz="8" w:space="0" w:color="auto"/>
              <w:right w:val="single" w:sz="8" w:space="0" w:color="auto"/>
            </w:tcBorders>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0</w:t>
            </w:r>
            <w:r w:rsidRPr="00A54F8F">
              <w:rPr>
                <w:rFonts w:ascii="Century Schoolbook" w:hAnsi="Century Schoolbook" w:cs="Century Schoolbook"/>
                <w:b/>
                <w:bCs/>
                <w:color w:val="000000"/>
                <w:sz w:val="20"/>
                <w:szCs w:val="20"/>
              </w:rPr>
              <w:t> </w:t>
            </w:r>
          </w:p>
        </w:tc>
        <w:tc>
          <w:tcPr>
            <w:tcW w:w="992"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0</w:t>
            </w:r>
            <w:r w:rsidRPr="00A54F8F">
              <w:rPr>
                <w:rFonts w:ascii="Century Schoolbook" w:hAnsi="Century Schoolbook" w:cs="Century Schoolbook"/>
                <w:b/>
                <w:bCs/>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15</w:t>
            </w:r>
            <w:r w:rsidRPr="00A54F8F">
              <w:rPr>
                <w:rFonts w:ascii="Century Schoolbook" w:hAnsi="Century Schoolbook" w:cs="Century Schoolbook"/>
                <w:b/>
                <w:bCs/>
                <w:color w:val="000000"/>
                <w:sz w:val="20"/>
                <w:szCs w:val="20"/>
              </w:rPr>
              <w:t> </w:t>
            </w:r>
          </w:p>
        </w:tc>
        <w:tc>
          <w:tcPr>
            <w:tcW w:w="1134" w:type="dxa"/>
            <w:tcBorders>
              <w:top w:val="nil"/>
              <w:left w:val="nil"/>
              <w:bottom w:val="single" w:sz="8" w:space="0" w:color="auto"/>
              <w:right w:val="nil"/>
            </w:tcBorders>
            <w:noWrap/>
            <w:vAlign w:val="bottom"/>
          </w:tcPr>
          <w:p w:rsidR="00C8026A" w:rsidRPr="00A54F8F" w:rsidRDefault="00C8026A" w:rsidP="00D33D35">
            <w:pPr>
              <w:jc w:val="right"/>
              <w:rPr>
                <w:rFonts w:ascii="Century Schoolbook" w:hAnsi="Century Schoolbook" w:cs="Century Schoolbook"/>
                <w:b/>
                <w:bCs/>
                <w:color w:val="000000"/>
                <w:sz w:val="20"/>
                <w:szCs w:val="20"/>
              </w:rPr>
            </w:pPr>
            <w:r>
              <w:rPr>
                <w:rFonts w:ascii="Century Schoolbook" w:hAnsi="Century Schoolbook" w:cs="Century Schoolbook"/>
                <w:b/>
                <w:bCs/>
                <w:color w:val="000000"/>
                <w:sz w:val="20"/>
                <w:szCs w:val="20"/>
              </w:rPr>
              <w:t>24</w:t>
            </w:r>
            <w:r w:rsidRPr="00A54F8F">
              <w:rPr>
                <w:rFonts w:ascii="Century Schoolbook" w:hAnsi="Century Schoolbook" w:cs="Century Schoolbook"/>
                <w:b/>
                <w:bCs/>
                <w:color w:val="000000"/>
                <w:sz w:val="20"/>
                <w:szCs w:val="20"/>
              </w:rPr>
              <w:t> </w:t>
            </w:r>
          </w:p>
        </w:tc>
        <w:tc>
          <w:tcPr>
            <w:tcW w:w="1276" w:type="dxa"/>
            <w:tcBorders>
              <w:top w:val="nil"/>
              <w:left w:val="single" w:sz="4" w:space="0" w:color="auto"/>
              <w:bottom w:val="single" w:sz="4" w:space="0" w:color="auto"/>
              <w:right w:val="single" w:sz="4" w:space="0" w:color="auto"/>
            </w:tcBorders>
            <w:noWrap/>
            <w:vAlign w:val="bottom"/>
          </w:tcPr>
          <w:p w:rsidR="00C8026A" w:rsidRPr="00A54F8F" w:rsidRDefault="00C8026A" w:rsidP="00D33D35">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r>
    </w:tbl>
    <w:p w:rsidR="00C8026A" w:rsidRPr="00C17265" w:rsidRDefault="00C8026A" w:rsidP="00B901CF">
      <w:pPr>
        <w:rPr>
          <w:rFonts w:ascii="Century Schoolbook" w:hAnsi="Century Schoolbook" w:cs="Century Schoolbook"/>
          <w:sz w:val="20"/>
          <w:szCs w:val="20"/>
        </w:rPr>
      </w:pPr>
    </w:p>
    <w:p w:rsidR="00C8026A" w:rsidRDefault="00C8026A" w:rsidP="00B901CF">
      <w:pPr>
        <w:pStyle w:val="Tekstpodstawowy3"/>
        <w:jc w:val="both"/>
        <w:rPr>
          <w:rFonts w:ascii="Century Schoolbook" w:hAnsi="Century Schoolbook" w:cs="Century Schoolbook"/>
          <w:sz w:val="22"/>
          <w:szCs w:val="22"/>
        </w:rPr>
      </w:pPr>
    </w:p>
    <w:tbl>
      <w:tblPr>
        <w:tblW w:w="11045" w:type="dxa"/>
        <w:tblInd w:w="-1052" w:type="dxa"/>
        <w:tblLayout w:type="fixed"/>
        <w:tblCellMar>
          <w:left w:w="70" w:type="dxa"/>
          <w:right w:w="70" w:type="dxa"/>
        </w:tblCellMar>
        <w:tblLook w:val="00A0"/>
      </w:tblPr>
      <w:tblGrid>
        <w:gridCol w:w="1689"/>
        <w:gridCol w:w="1134"/>
        <w:gridCol w:w="709"/>
        <w:gridCol w:w="851"/>
        <w:gridCol w:w="1276"/>
        <w:gridCol w:w="1134"/>
        <w:gridCol w:w="850"/>
        <w:gridCol w:w="709"/>
        <w:gridCol w:w="1134"/>
        <w:gridCol w:w="850"/>
        <w:gridCol w:w="709"/>
      </w:tblGrid>
      <w:tr w:rsidR="00C8026A" w:rsidRPr="00F560A5">
        <w:trPr>
          <w:trHeight w:val="1050"/>
        </w:trPr>
        <w:tc>
          <w:tcPr>
            <w:tcW w:w="1689" w:type="dxa"/>
            <w:tcBorders>
              <w:top w:val="single" w:sz="8" w:space="0" w:color="auto"/>
              <w:left w:val="single" w:sz="4" w:space="0" w:color="auto"/>
              <w:bottom w:val="single" w:sz="8" w:space="0" w:color="auto"/>
              <w:right w:val="single" w:sz="4" w:space="0" w:color="auto"/>
            </w:tcBorders>
            <w:shd w:val="clear" w:color="auto" w:fill="D6E3BC"/>
            <w:noWrap/>
            <w:vAlign w:val="center"/>
          </w:tcPr>
          <w:p w:rsidR="00C8026A" w:rsidRPr="00F560A5" w:rsidRDefault="00C8026A" w:rsidP="00F560A5">
            <w:pPr>
              <w:jc w:val="center"/>
              <w:rPr>
                <w:rFonts w:ascii="Century Schoolbook" w:hAnsi="Century Schoolbook" w:cs="Century Schoolbook"/>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D6E3BC"/>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Bydło z wyjątkiem cieląt</w:t>
            </w:r>
          </w:p>
        </w:tc>
        <w:tc>
          <w:tcPr>
            <w:tcW w:w="709" w:type="dxa"/>
            <w:tcBorders>
              <w:top w:val="single" w:sz="8" w:space="0" w:color="auto"/>
              <w:left w:val="nil"/>
              <w:bottom w:val="single" w:sz="8" w:space="0" w:color="auto"/>
              <w:right w:val="single" w:sz="4" w:space="0" w:color="auto"/>
            </w:tcBorders>
            <w:shd w:val="clear" w:color="auto" w:fill="D6E3BC"/>
            <w:noWrap/>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Owce</w:t>
            </w:r>
          </w:p>
        </w:tc>
        <w:tc>
          <w:tcPr>
            <w:tcW w:w="851" w:type="dxa"/>
            <w:tcBorders>
              <w:top w:val="single" w:sz="8" w:space="0" w:color="auto"/>
              <w:left w:val="nil"/>
              <w:bottom w:val="single" w:sz="8" w:space="0" w:color="auto"/>
              <w:right w:val="single" w:sz="4" w:space="0" w:color="auto"/>
            </w:tcBorders>
            <w:shd w:val="clear" w:color="auto" w:fill="D6E3BC"/>
            <w:noWrap/>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Kozy</w:t>
            </w:r>
          </w:p>
        </w:tc>
        <w:tc>
          <w:tcPr>
            <w:tcW w:w="1276" w:type="dxa"/>
            <w:tcBorders>
              <w:top w:val="single" w:sz="8" w:space="0" w:color="auto"/>
              <w:left w:val="nil"/>
              <w:bottom w:val="single" w:sz="8" w:space="0" w:color="auto"/>
              <w:right w:val="single" w:sz="4" w:space="0" w:color="auto"/>
            </w:tcBorders>
            <w:shd w:val="clear" w:color="auto" w:fill="D6E3BC"/>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Kury z wyjątkiem niosek i brojlerów</w:t>
            </w:r>
          </w:p>
        </w:tc>
        <w:tc>
          <w:tcPr>
            <w:tcW w:w="1134" w:type="dxa"/>
            <w:tcBorders>
              <w:top w:val="single" w:sz="8" w:space="0" w:color="auto"/>
              <w:left w:val="nil"/>
              <w:bottom w:val="single" w:sz="8" w:space="0" w:color="auto"/>
              <w:right w:val="single" w:sz="4" w:space="0" w:color="auto"/>
            </w:tcBorders>
            <w:shd w:val="clear" w:color="auto" w:fill="D6E3BC"/>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Ptaki bezgrzebieniowe</w:t>
            </w:r>
          </w:p>
        </w:tc>
        <w:tc>
          <w:tcPr>
            <w:tcW w:w="850" w:type="dxa"/>
            <w:tcBorders>
              <w:top w:val="single" w:sz="8" w:space="0" w:color="auto"/>
              <w:left w:val="nil"/>
              <w:bottom w:val="single" w:sz="8" w:space="0" w:color="auto"/>
              <w:right w:val="single" w:sz="4" w:space="0" w:color="auto"/>
            </w:tcBorders>
            <w:shd w:val="clear" w:color="auto" w:fill="D6E3BC"/>
            <w:noWrap/>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Kaczki</w:t>
            </w:r>
          </w:p>
        </w:tc>
        <w:tc>
          <w:tcPr>
            <w:tcW w:w="709" w:type="dxa"/>
            <w:tcBorders>
              <w:top w:val="single" w:sz="8" w:space="0" w:color="auto"/>
              <w:left w:val="nil"/>
              <w:bottom w:val="single" w:sz="8" w:space="0" w:color="auto"/>
              <w:right w:val="single" w:sz="4" w:space="0" w:color="auto"/>
            </w:tcBorders>
            <w:shd w:val="clear" w:color="auto" w:fill="D6E3BC"/>
            <w:noWrap/>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Gęsi</w:t>
            </w:r>
          </w:p>
        </w:tc>
        <w:tc>
          <w:tcPr>
            <w:tcW w:w="1134" w:type="dxa"/>
            <w:tcBorders>
              <w:top w:val="single" w:sz="8" w:space="0" w:color="auto"/>
              <w:left w:val="nil"/>
              <w:bottom w:val="single" w:sz="8" w:space="0" w:color="auto"/>
              <w:right w:val="single" w:sz="4" w:space="0" w:color="auto"/>
            </w:tcBorders>
            <w:shd w:val="clear" w:color="auto" w:fill="D6E3BC"/>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Zwierzęta futerkowe</w:t>
            </w:r>
          </w:p>
        </w:tc>
        <w:tc>
          <w:tcPr>
            <w:tcW w:w="850" w:type="dxa"/>
            <w:tcBorders>
              <w:top w:val="single" w:sz="8" w:space="0" w:color="auto"/>
              <w:left w:val="nil"/>
              <w:bottom w:val="single" w:sz="8" w:space="0" w:color="auto"/>
              <w:right w:val="single" w:sz="8" w:space="0" w:color="auto"/>
            </w:tcBorders>
            <w:shd w:val="clear" w:color="auto" w:fill="D6E3BC"/>
            <w:noWrap/>
            <w:vAlign w:val="center"/>
          </w:tcPr>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Indyki</w:t>
            </w:r>
          </w:p>
        </w:tc>
        <w:tc>
          <w:tcPr>
            <w:tcW w:w="709" w:type="dxa"/>
            <w:tcBorders>
              <w:top w:val="single" w:sz="8" w:space="0" w:color="auto"/>
              <w:left w:val="nil"/>
              <w:bottom w:val="single" w:sz="8" w:space="0" w:color="auto"/>
              <w:right w:val="single" w:sz="8" w:space="0" w:color="auto"/>
            </w:tcBorders>
            <w:shd w:val="clear" w:color="auto" w:fill="D6E3BC"/>
            <w:vAlign w:val="center"/>
          </w:tcPr>
          <w:p w:rsidR="00C8026A" w:rsidRPr="00F560A5" w:rsidRDefault="00C8026A" w:rsidP="00F560A5">
            <w:pPr>
              <w:jc w:val="center"/>
              <w:rPr>
                <w:rFonts w:ascii="Century Schoolbook" w:hAnsi="Century Schoolbook" w:cs="Century Schoolbook"/>
                <w:color w:val="000000"/>
                <w:sz w:val="20"/>
                <w:szCs w:val="20"/>
              </w:rPr>
            </w:pPr>
          </w:p>
          <w:p w:rsidR="00C8026A" w:rsidRPr="00F560A5" w:rsidRDefault="00C8026A" w:rsidP="00F560A5">
            <w:pPr>
              <w:jc w:val="center"/>
              <w:rPr>
                <w:rFonts w:ascii="Century Schoolbook" w:hAnsi="Century Schoolbook" w:cs="Century Schoolbook"/>
                <w:color w:val="000000"/>
                <w:sz w:val="20"/>
                <w:szCs w:val="20"/>
              </w:rPr>
            </w:pPr>
          </w:p>
          <w:p w:rsidR="00C8026A" w:rsidRPr="00F560A5" w:rsidRDefault="00C8026A" w:rsidP="00F560A5">
            <w:pPr>
              <w:jc w:val="center"/>
              <w:rPr>
                <w:rFonts w:ascii="Century Schoolbook" w:hAnsi="Century Schoolbook" w:cs="Century Schoolbook"/>
                <w:color w:val="000000"/>
                <w:sz w:val="20"/>
                <w:szCs w:val="20"/>
              </w:rPr>
            </w:pPr>
          </w:p>
          <w:p w:rsidR="00C8026A" w:rsidRPr="00F560A5" w:rsidRDefault="00C8026A" w:rsidP="00F560A5">
            <w:pPr>
              <w:jc w:val="center"/>
              <w:rPr>
                <w:rFonts w:ascii="Century Schoolbook" w:hAnsi="Century Schoolbook" w:cs="Century Schoolbook"/>
                <w:color w:val="000000"/>
                <w:sz w:val="20"/>
                <w:szCs w:val="20"/>
              </w:rPr>
            </w:pPr>
          </w:p>
          <w:p w:rsidR="00C8026A" w:rsidRPr="00F560A5" w:rsidRDefault="00C8026A" w:rsidP="00F560A5">
            <w:pPr>
              <w:jc w:val="center"/>
              <w:rPr>
                <w:rFonts w:ascii="Century Schoolbook" w:hAnsi="Century Schoolbook" w:cs="Century Schoolbook"/>
                <w:color w:val="000000"/>
                <w:sz w:val="20"/>
                <w:szCs w:val="20"/>
              </w:rPr>
            </w:pPr>
            <w:r w:rsidRPr="00F560A5">
              <w:rPr>
                <w:rFonts w:ascii="Century Schoolbook" w:hAnsi="Century Schoolbook" w:cs="Century Schoolbook"/>
                <w:color w:val="000000"/>
                <w:sz w:val="20"/>
                <w:szCs w:val="20"/>
              </w:rPr>
              <w:t>Inne</w:t>
            </w:r>
          </w:p>
        </w:tc>
      </w:tr>
      <w:tr w:rsidR="00C8026A" w:rsidRPr="00C17265">
        <w:trPr>
          <w:trHeight w:val="300"/>
        </w:trPr>
        <w:tc>
          <w:tcPr>
            <w:tcW w:w="1689" w:type="dxa"/>
            <w:tcBorders>
              <w:top w:val="single" w:sz="8"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Liczba gospodarstw</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357</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w:t>
            </w:r>
            <w:r w:rsidRPr="00A54F8F">
              <w:rPr>
                <w:rFonts w:ascii="Century Schoolbook" w:hAnsi="Century Schoolbook" w:cs="Century Schoolbook"/>
                <w:color w:val="000000"/>
                <w:sz w:val="20"/>
                <w:szCs w:val="20"/>
              </w:rPr>
              <w:t> </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14</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3</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110</w:t>
            </w:r>
          </w:p>
        </w:tc>
      </w:tr>
      <w:tr w:rsidR="00C8026A" w:rsidRPr="00C17265">
        <w:trPr>
          <w:trHeight w:val="525"/>
        </w:trPr>
        <w:tc>
          <w:tcPr>
            <w:tcW w:w="1689" w:type="dxa"/>
            <w:tcBorders>
              <w:top w:val="single" w:sz="4" w:space="0" w:color="auto"/>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Liczba skontrolowanych gospodarstw</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29</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2</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3</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4</w:t>
            </w:r>
          </w:p>
        </w:tc>
      </w:tr>
      <w:tr w:rsidR="00C8026A" w:rsidRPr="00C17265">
        <w:trPr>
          <w:trHeight w:val="780"/>
        </w:trPr>
        <w:tc>
          <w:tcPr>
            <w:tcW w:w="1689" w:type="dxa"/>
            <w:tcBorders>
              <w:top w:val="single" w:sz="4" w:space="0" w:color="auto"/>
              <w:left w:val="single" w:sz="4" w:space="0" w:color="auto"/>
              <w:bottom w:val="single" w:sz="4" w:space="0" w:color="auto"/>
              <w:right w:val="single" w:sz="4" w:space="0" w:color="auto"/>
            </w:tcBorders>
            <w:shd w:val="clear" w:color="auto" w:fill="D6E3BC"/>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xml:space="preserve">Liczba gospodarstw w których </w:t>
            </w:r>
            <w:r w:rsidRPr="00C17265">
              <w:rPr>
                <w:rFonts w:ascii="Century Schoolbook" w:hAnsi="Century Schoolbook" w:cs="Century Schoolbook"/>
                <w:color w:val="000000"/>
                <w:sz w:val="20"/>
                <w:szCs w:val="20"/>
              </w:rPr>
              <w:t>stwierdzononieprawidłowości</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7</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p>
        </w:tc>
      </w:tr>
      <w:tr w:rsidR="00C8026A" w:rsidRPr="00C17265">
        <w:trPr>
          <w:trHeight w:val="300"/>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Personel</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15"/>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Dozó</w:t>
            </w:r>
            <w:r w:rsidRPr="00C17265">
              <w:rPr>
                <w:rFonts w:ascii="Century Schoolbook" w:hAnsi="Century Schoolbook" w:cs="Century Schoolbook"/>
                <w:color w:val="000000"/>
                <w:sz w:val="20"/>
                <w:szCs w:val="20"/>
              </w:rPr>
              <w:t>r</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00"/>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Prowadzenie rejestrów</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6</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p>
        </w:tc>
      </w:tr>
      <w:tr w:rsidR="00C8026A" w:rsidRPr="00C17265">
        <w:trPr>
          <w:trHeight w:val="300"/>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xml:space="preserve">Swoboda ruchu </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00"/>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Budynki i pomieszczenia</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8</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00"/>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Sprzęt</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15"/>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Pasza, woda i inne</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15"/>
        </w:trPr>
        <w:tc>
          <w:tcPr>
            <w:tcW w:w="1689"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Okaleczenia</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15"/>
        </w:trPr>
        <w:tc>
          <w:tcPr>
            <w:tcW w:w="1689" w:type="dxa"/>
            <w:tcBorders>
              <w:top w:val="single" w:sz="4" w:space="0" w:color="auto"/>
              <w:left w:val="single" w:sz="4" w:space="0" w:color="auto"/>
              <w:bottom w:val="single" w:sz="8"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Metody chowu</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 </w:t>
            </w:r>
            <w:r>
              <w:rPr>
                <w:rFonts w:ascii="Century Schoolbook" w:hAnsi="Century Schoolbook" w:cs="Century Schoolbook"/>
                <w:color w:val="000000"/>
                <w:sz w:val="20"/>
                <w:szCs w:val="20"/>
              </w:rPr>
              <w:t>0</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p>
        </w:tc>
      </w:tr>
      <w:tr w:rsidR="00C8026A" w:rsidRPr="00C17265">
        <w:trPr>
          <w:trHeight w:val="300"/>
        </w:trPr>
        <w:tc>
          <w:tcPr>
            <w:tcW w:w="1689" w:type="dxa"/>
            <w:tcBorders>
              <w:top w:val="single" w:sz="8" w:space="0" w:color="auto"/>
              <w:left w:val="single" w:sz="4" w:space="0" w:color="auto"/>
              <w:bottom w:val="single" w:sz="8" w:space="0" w:color="auto"/>
              <w:right w:val="single" w:sz="4" w:space="0" w:color="auto"/>
            </w:tcBorders>
            <w:shd w:val="clear" w:color="auto" w:fill="D6E3BC"/>
            <w:noWrap/>
            <w:vAlign w:val="bottom"/>
          </w:tcPr>
          <w:p w:rsidR="00C8026A" w:rsidRPr="00A54F8F" w:rsidRDefault="00C8026A" w:rsidP="001D1449">
            <w:pPr>
              <w:rPr>
                <w:rFonts w:ascii="Century Schoolbook" w:hAnsi="Century Schoolbook" w:cs="Century Schoolbook"/>
                <w:color w:val="000000"/>
                <w:sz w:val="20"/>
                <w:szCs w:val="20"/>
              </w:rPr>
            </w:pPr>
            <w:r w:rsidRPr="00A54F8F">
              <w:rPr>
                <w:rFonts w:ascii="Century Schoolbook" w:hAnsi="Century Schoolbook" w:cs="Century Schoolbook"/>
                <w:color w:val="000000"/>
                <w:sz w:val="20"/>
                <w:szCs w:val="20"/>
              </w:rPr>
              <w:t>Razem</w:t>
            </w:r>
          </w:p>
        </w:tc>
        <w:tc>
          <w:tcPr>
            <w:tcW w:w="1134" w:type="dxa"/>
            <w:tcBorders>
              <w:top w:val="nil"/>
              <w:left w:val="single" w:sz="8" w:space="0" w:color="auto"/>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14</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1"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r w:rsidRPr="00A54F8F">
              <w:rPr>
                <w:rFonts w:ascii="Century Schoolbook" w:hAnsi="Century Schoolbook" w:cs="Century Schoolbook"/>
                <w:color w:val="000000"/>
                <w:sz w:val="20"/>
                <w:szCs w:val="20"/>
              </w:rPr>
              <w:t> </w:t>
            </w:r>
          </w:p>
        </w:tc>
        <w:tc>
          <w:tcPr>
            <w:tcW w:w="1276"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1134"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850" w:type="dxa"/>
            <w:tcBorders>
              <w:top w:val="nil"/>
              <w:left w:val="nil"/>
              <w:bottom w:val="single" w:sz="8" w:space="0" w:color="auto"/>
              <w:right w:val="single" w:sz="8" w:space="0" w:color="auto"/>
            </w:tcBorders>
            <w:noWrap/>
            <w:vAlign w:val="bottom"/>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0</w:t>
            </w:r>
            <w:r w:rsidRPr="00A54F8F">
              <w:rPr>
                <w:rFonts w:ascii="Century Schoolbook" w:hAnsi="Century Schoolbook" w:cs="Century Schoolbook"/>
                <w:color w:val="000000"/>
                <w:sz w:val="20"/>
                <w:szCs w:val="20"/>
              </w:rPr>
              <w:t> </w:t>
            </w:r>
          </w:p>
        </w:tc>
        <w:tc>
          <w:tcPr>
            <w:tcW w:w="709" w:type="dxa"/>
            <w:tcBorders>
              <w:top w:val="nil"/>
              <w:left w:val="nil"/>
              <w:bottom w:val="single" w:sz="8" w:space="0" w:color="auto"/>
              <w:right w:val="single" w:sz="8" w:space="0" w:color="auto"/>
            </w:tcBorders>
          </w:tcPr>
          <w:p w:rsidR="00C8026A" w:rsidRPr="00A54F8F" w:rsidRDefault="00C8026A" w:rsidP="00D33D35">
            <w:pPr>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1</w:t>
            </w:r>
          </w:p>
        </w:tc>
      </w:tr>
    </w:tbl>
    <w:p w:rsidR="00C8026A" w:rsidRPr="00C17265" w:rsidRDefault="00C8026A" w:rsidP="00B901CF">
      <w:pPr>
        <w:rPr>
          <w:rFonts w:ascii="Century Schoolbook" w:hAnsi="Century Schoolbook" w:cs="Century Schoolbook"/>
          <w:sz w:val="20"/>
          <w:szCs w:val="20"/>
        </w:rPr>
      </w:pPr>
    </w:p>
    <w:p w:rsidR="00C8026A" w:rsidRPr="009774D8" w:rsidRDefault="00C8026A" w:rsidP="00A905D0">
      <w:pPr>
        <w:pStyle w:val="Tekstpodstawowy3"/>
        <w:jc w:val="both"/>
        <w:rPr>
          <w:rFonts w:ascii="Century Schoolbook" w:hAnsi="Century Schoolbook" w:cs="Century Schoolbook"/>
          <w:sz w:val="22"/>
          <w:szCs w:val="22"/>
        </w:rPr>
      </w:pPr>
      <w:r w:rsidRPr="009774D8">
        <w:rPr>
          <w:rFonts w:ascii="Century Schoolbook" w:hAnsi="Century Schoolbook" w:cs="Century Schoolbook"/>
          <w:sz w:val="22"/>
          <w:szCs w:val="22"/>
        </w:rPr>
        <w:t xml:space="preserve">W zakresie nadzoru nad przestrzeganiem przepisów o ochronie zwierząt w transporcie, Inspekcja Weterynaryjna prowadzi rejestry przewoźników oraz środków transportu zatwierdzonych do długotrwałego transportu, a także przeprowadza kontrole przy każdym załadunku oraz rozładunku zwierząt, podczas transportu drogowego, </w:t>
      </w:r>
      <w:r w:rsidRPr="009774D8">
        <w:rPr>
          <w:rFonts w:ascii="Century Schoolbook" w:hAnsi="Century Schoolbook" w:cs="Century Schoolbook"/>
          <w:sz w:val="22"/>
          <w:szCs w:val="22"/>
        </w:rPr>
        <w:br/>
        <w:t xml:space="preserve">w miejscach docelowych, w punktach skupu, miejscach wysyłki, punktach kontroli </w:t>
      </w:r>
      <w:r w:rsidRPr="009774D8">
        <w:rPr>
          <w:rFonts w:ascii="Century Schoolbook" w:hAnsi="Century Schoolbook" w:cs="Century Schoolbook"/>
          <w:sz w:val="22"/>
          <w:szCs w:val="22"/>
        </w:rPr>
        <w:br/>
        <w:t xml:space="preserve">i punktach przeładunku. Kontrole muszą obejmować odpowiednią liczbę zwierząt transportowanych każdego roku w obrębie każdego państwa członkowskiego. </w:t>
      </w:r>
    </w:p>
    <w:p w:rsidR="00C8026A" w:rsidRPr="009774D8" w:rsidRDefault="00C8026A" w:rsidP="00A905D0">
      <w:pPr>
        <w:pStyle w:val="Tekstpodstawowy3"/>
        <w:jc w:val="both"/>
        <w:rPr>
          <w:rFonts w:ascii="Century Schoolbook" w:hAnsi="Century Schoolbook" w:cs="Century Schoolbook"/>
          <w:sz w:val="22"/>
          <w:szCs w:val="22"/>
        </w:rPr>
      </w:pPr>
      <w:r>
        <w:rPr>
          <w:rFonts w:ascii="Century Schoolbook" w:hAnsi="Century Schoolbook" w:cs="Century Schoolbook"/>
          <w:sz w:val="22"/>
          <w:szCs w:val="22"/>
        </w:rPr>
        <w:t>Na koniec 2011</w:t>
      </w:r>
      <w:r w:rsidRPr="009774D8">
        <w:rPr>
          <w:rFonts w:ascii="Century Schoolbook" w:hAnsi="Century Schoolbook" w:cs="Century Schoolbook"/>
          <w:sz w:val="22"/>
          <w:szCs w:val="22"/>
        </w:rPr>
        <w:t xml:space="preserve"> r. było zarejestrowanych </w:t>
      </w:r>
      <w:r>
        <w:rPr>
          <w:rFonts w:ascii="Century Schoolbook" w:hAnsi="Century Schoolbook" w:cs="Century Schoolbook"/>
          <w:b/>
          <w:bCs/>
          <w:sz w:val="22"/>
          <w:szCs w:val="22"/>
        </w:rPr>
        <w:t>3</w:t>
      </w:r>
      <w:r w:rsidRPr="009774D8">
        <w:rPr>
          <w:rFonts w:ascii="Century Schoolbook" w:hAnsi="Century Schoolbook" w:cs="Century Schoolbook"/>
          <w:b/>
          <w:bCs/>
          <w:sz w:val="22"/>
          <w:szCs w:val="22"/>
        </w:rPr>
        <w:t xml:space="preserve"> </w:t>
      </w:r>
      <w:r w:rsidRPr="009774D8">
        <w:rPr>
          <w:rFonts w:ascii="Century Schoolbook" w:hAnsi="Century Schoolbook" w:cs="Century Schoolbook"/>
          <w:sz w:val="22"/>
          <w:szCs w:val="22"/>
        </w:rPr>
        <w:t xml:space="preserve">przewoźników zatwierdzonych do przewozów do 8 godzin, </w:t>
      </w:r>
      <w:r>
        <w:rPr>
          <w:rFonts w:ascii="Century Schoolbook" w:hAnsi="Century Schoolbook" w:cs="Century Schoolbook"/>
          <w:b/>
          <w:bCs/>
          <w:sz w:val="22"/>
          <w:szCs w:val="22"/>
        </w:rPr>
        <w:t xml:space="preserve">0 </w:t>
      </w:r>
      <w:r w:rsidRPr="009774D8">
        <w:rPr>
          <w:rFonts w:ascii="Century Schoolbook" w:hAnsi="Century Schoolbook" w:cs="Century Schoolbook"/>
          <w:sz w:val="22"/>
          <w:szCs w:val="22"/>
        </w:rPr>
        <w:t xml:space="preserve">przewoźników zatwierdzonych do przewozów powyżej 8 godzin oraz </w:t>
      </w:r>
      <w:r>
        <w:rPr>
          <w:rFonts w:ascii="Century Schoolbook" w:hAnsi="Century Schoolbook" w:cs="Century Schoolbook"/>
          <w:b/>
          <w:bCs/>
          <w:sz w:val="22"/>
          <w:szCs w:val="22"/>
        </w:rPr>
        <w:t>0</w:t>
      </w:r>
      <w:r w:rsidRPr="009774D8">
        <w:rPr>
          <w:rFonts w:ascii="Century Schoolbook" w:hAnsi="Century Schoolbook" w:cs="Century Schoolbook"/>
          <w:sz w:val="22"/>
          <w:szCs w:val="22"/>
        </w:rPr>
        <w:t xml:space="preserve"> środków transportu zatwierdzonych do długotrwałego transportu.</w:t>
      </w:r>
    </w:p>
    <w:p w:rsidR="00C8026A" w:rsidRPr="009774D8" w:rsidRDefault="00C8026A" w:rsidP="00B901CF">
      <w:pPr>
        <w:pStyle w:val="Tekstpodstawowy"/>
        <w:tabs>
          <w:tab w:val="left" w:pos="-31336"/>
          <w:tab w:val="left" w:pos="-30436"/>
        </w:tabs>
        <w:autoSpaceDE w:val="0"/>
        <w:autoSpaceDN w:val="0"/>
        <w:adjustRightInd w:val="0"/>
        <w:rPr>
          <w:rFonts w:ascii="Century Schoolbook" w:hAnsi="Century Schoolbook" w:cs="Century Schoolbook"/>
          <w:color w:val="auto"/>
          <w:sz w:val="22"/>
          <w:szCs w:val="22"/>
        </w:rPr>
      </w:pPr>
      <w:r>
        <w:rPr>
          <w:rFonts w:ascii="Century Schoolbook" w:hAnsi="Century Schoolbook" w:cs="Century Schoolbook"/>
          <w:color w:val="auto"/>
          <w:sz w:val="22"/>
          <w:szCs w:val="22"/>
        </w:rPr>
        <w:br w:type="page"/>
      </w:r>
    </w:p>
    <w:tbl>
      <w:tblPr>
        <w:tblW w:w="9735" w:type="dxa"/>
        <w:jc w:val="center"/>
        <w:tblCellMar>
          <w:left w:w="70" w:type="dxa"/>
          <w:right w:w="70" w:type="dxa"/>
        </w:tblCellMar>
        <w:tblLook w:val="0000"/>
      </w:tblPr>
      <w:tblGrid>
        <w:gridCol w:w="1938"/>
        <w:gridCol w:w="1470"/>
        <w:gridCol w:w="949"/>
        <w:gridCol w:w="965"/>
        <w:gridCol w:w="1117"/>
        <w:gridCol w:w="1168"/>
        <w:gridCol w:w="1152"/>
        <w:gridCol w:w="976"/>
      </w:tblGrid>
      <w:tr w:rsidR="00C8026A" w:rsidRPr="009774D8">
        <w:trPr>
          <w:trHeight w:val="510"/>
          <w:jc w:val="center"/>
        </w:trPr>
        <w:tc>
          <w:tcPr>
            <w:tcW w:w="9735" w:type="dxa"/>
            <w:gridSpan w:val="8"/>
            <w:tcBorders>
              <w:top w:val="nil"/>
              <w:left w:val="nil"/>
              <w:bottom w:val="nil"/>
              <w:right w:val="nil"/>
            </w:tcBorders>
          </w:tcPr>
          <w:p w:rsidR="00C8026A" w:rsidRPr="009774D8" w:rsidRDefault="00C8026A" w:rsidP="001D1449">
            <w:pPr>
              <w:jc w:val="both"/>
              <w:rPr>
                <w:rFonts w:ascii="Century Schoolbook" w:hAnsi="Century Schoolbook" w:cs="Century Schoolbook"/>
                <w:b/>
                <w:bCs/>
              </w:rPr>
            </w:pPr>
            <w:r w:rsidRPr="009774D8">
              <w:rPr>
                <w:rFonts w:ascii="Century Schoolbook" w:hAnsi="Century Schoolbook" w:cs="Century Schoolbook"/>
                <w:b/>
                <w:bCs/>
                <w:sz w:val="22"/>
                <w:szCs w:val="22"/>
              </w:rPr>
              <w:t>Roczny raport z kontroli środków transportu wykorzystywanych do przewozu zwierząt pod względem dobrostanu zwierząt</w:t>
            </w:r>
          </w:p>
        </w:tc>
      </w:tr>
      <w:tr w:rsidR="00C8026A" w:rsidRPr="009774D8">
        <w:trPr>
          <w:trHeight w:val="510"/>
          <w:jc w:val="center"/>
        </w:trPr>
        <w:tc>
          <w:tcPr>
            <w:tcW w:w="1938" w:type="dxa"/>
            <w:tcBorders>
              <w:left w:val="nil"/>
              <w:bottom w:val="single" w:sz="4" w:space="0" w:color="auto"/>
            </w:tcBorders>
            <w:noWrap/>
            <w:vAlign w:val="center"/>
          </w:tcPr>
          <w:p w:rsidR="00C8026A" w:rsidRPr="009774D8" w:rsidRDefault="00C8026A" w:rsidP="001D1449">
            <w:pPr>
              <w:jc w:val="center"/>
              <w:rPr>
                <w:rFonts w:ascii="Century Schoolbook" w:hAnsi="Century Schoolbook" w:cs="Century Schoolbook"/>
                <w:sz w:val="20"/>
                <w:szCs w:val="20"/>
              </w:rPr>
            </w:pPr>
          </w:p>
        </w:tc>
        <w:tc>
          <w:tcPr>
            <w:tcW w:w="1470" w:type="dxa"/>
            <w:tcBorders>
              <w:bottom w:val="single" w:sz="4" w:space="0" w:color="auto"/>
              <w:right w:val="single" w:sz="4" w:space="0" w:color="auto"/>
            </w:tcBorders>
            <w:noWrap/>
            <w:vAlign w:val="center"/>
          </w:tcPr>
          <w:p w:rsidR="00C8026A" w:rsidRPr="009774D8" w:rsidRDefault="00C8026A" w:rsidP="001D1449">
            <w:pPr>
              <w:jc w:val="center"/>
              <w:rPr>
                <w:rFonts w:ascii="Century Schoolbook" w:hAnsi="Century Schoolbook" w:cs="Century Schoolbook"/>
                <w:sz w:val="20"/>
                <w:szCs w:val="20"/>
              </w:rPr>
            </w:pPr>
          </w:p>
        </w:tc>
        <w:tc>
          <w:tcPr>
            <w:tcW w:w="6327" w:type="dxa"/>
            <w:gridSpan w:val="6"/>
            <w:tcBorders>
              <w:top w:val="single" w:sz="4" w:space="0" w:color="auto"/>
              <w:left w:val="single" w:sz="4" w:space="0" w:color="auto"/>
              <w:bottom w:val="single" w:sz="4" w:space="0" w:color="auto"/>
              <w:right w:val="single" w:sz="4" w:space="0" w:color="auto"/>
            </w:tcBorders>
            <w:shd w:val="clear" w:color="auto" w:fill="D6E3BC"/>
            <w:noWrap/>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TRANSPORTOWANE ZWIERZĘTA (w sztukach)</w:t>
            </w:r>
          </w:p>
        </w:tc>
      </w:tr>
      <w:tr w:rsidR="00C8026A" w:rsidRPr="009774D8">
        <w:trPr>
          <w:trHeight w:val="510"/>
          <w:jc w:val="center"/>
        </w:trPr>
        <w:tc>
          <w:tcPr>
            <w:tcW w:w="3408"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PRZEZNACZENIE ZWIERZĄT</w:t>
            </w:r>
          </w:p>
        </w:tc>
        <w:tc>
          <w:tcPr>
            <w:tcW w:w="949"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Bydło</w:t>
            </w:r>
          </w:p>
        </w:tc>
        <w:tc>
          <w:tcPr>
            <w:tcW w:w="965"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Świnie</w:t>
            </w:r>
          </w:p>
        </w:tc>
        <w:tc>
          <w:tcPr>
            <w:tcW w:w="1117"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Owce / kozy</w:t>
            </w:r>
          </w:p>
        </w:tc>
        <w:tc>
          <w:tcPr>
            <w:tcW w:w="1168"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Koniowate</w:t>
            </w:r>
          </w:p>
        </w:tc>
        <w:tc>
          <w:tcPr>
            <w:tcW w:w="1152"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Drób i zającowate</w:t>
            </w:r>
          </w:p>
        </w:tc>
        <w:tc>
          <w:tcPr>
            <w:tcW w:w="976"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Inne gatunki</w:t>
            </w:r>
          </w:p>
        </w:tc>
      </w:tr>
      <w:tr w:rsidR="00C8026A" w:rsidRPr="009774D8">
        <w:trPr>
          <w:trHeight w:val="510"/>
          <w:jc w:val="center"/>
        </w:trPr>
        <w:tc>
          <w:tcPr>
            <w:tcW w:w="3408" w:type="dxa"/>
            <w:gridSpan w:val="2"/>
            <w:tcBorders>
              <w:top w:val="single" w:sz="4" w:space="0" w:color="auto"/>
              <w:left w:val="single" w:sz="8" w:space="0" w:color="auto"/>
              <w:bottom w:val="single" w:sz="4" w:space="0" w:color="auto"/>
              <w:right w:val="single" w:sz="8" w:space="0" w:color="000000"/>
            </w:tcBorders>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a Rzeźne</w:t>
            </w:r>
          </w:p>
        </w:tc>
        <w:tc>
          <w:tcPr>
            <w:tcW w:w="949" w:type="dxa"/>
            <w:tcBorders>
              <w:top w:val="single" w:sz="4"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31935</w:t>
            </w:r>
          </w:p>
        </w:tc>
        <w:tc>
          <w:tcPr>
            <w:tcW w:w="965" w:type="dxa"/>
            <w:tcBorders>
              <w:top w:val="single" w:sz="4"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17" w:type="dxa"/>
            <w:tcBorders>
              <w:top w:val="single" w:sz="4"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single" w:sz="4"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single" w:sz="4"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single" w:sz="4"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3408" w:type="dxa"/>
            <w:gridSpan w:val="2"/>
            <w:tcBorders>
              <w:top w:val="single" w:sz="4" w:space="0" w:color="auto"/>
              <w:left w:val="single" w:sz="8" w:space="0" w:color="auto"/>
              <w:bottom w:val="single" w:sz="4" w:space="0" w:color="auto"/>
              <w:right w:val="single" w:sz="8" w:space="0" w:color="000000"/>
            </w:tcBorders>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b Przeznaczone na eksport</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932</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3408" w:type="dxa"/>
            <w:gridSpan w:val="2"/>
            <w:tcBorders>
              <w:top w:val="single" w:sz="4" w:space="0" w:color="auto"/>
              <w:left w:val="single" w:sz="8" w:space="0" w:color="auto"/>
              <w:bottom w:val="single" w:sz="4" w:space="0" w:color="auto"/>
              <w:right w:val="single" w:sz="8" w:space="0" w:color="000000"/>
            </w:tcBorders>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c Importowane do celów hodowlanych</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236</w:t>
            </w:r>
          </w:p>
        </w:tc>
        <w:tc>
          <w:tcPr>
            <w:tcW w:w="965" w:type="dxa"/>
            <w:tcBorders>
              <w:top w:val="nil"/>
              <w:left w:val="nil"/>
              <w:bottom w:val="single" w:sz="4"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2816</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15250</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3408" w:type="dxa"/>
            <w:gridSpan w:val="2"/>
            <w:tcBorders>
              <w:top w:val="single" w:sz="4" w:space="0" w:color="auto"/>
              <w:left w:val="single" w:sz="8" w:space="0" w:color="auto"/>
              <w:bottom w:val="single" w:sz="4" w:space="0" w:color="auto"/>
              <w:right w:val="single" w:sz="8" w:space="0" w:color="000000"/>
            </w:tcBorders>
            <w:noWrap/>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d inne</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65"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3408" w:type="dxa"/>
            <w:gridSpan w:val="2"/>
            <w:tcBorders>
              <w:top w:val="single" w:sz="4" w:space="0" w:color="auto"/>
              <w:left w:val="single" w:sz="8" w:space="0" w:color="auto"/>
              <w:bottom w:val="single" w:sz="8" w:space="0" w:color="auto"/>
              <w:right w:val="single" w:sz="4" w:space="0" w:color="auto"/>
            </w:tcBorders>
            <w:noWrap/>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Łącznie (a+b+c+d)</w:t>
            </w:r>
          </w:p>
        </w:tc>
        <w:tc>
          <w:tcPr>
            <w:tcW w:w="949" w:type="dxa"/>
            <w:tcBorders>
              <w:top w:val="nil"/>
              <w:left w:val="single" w:sz="4" w:space="0" w:color="auto"/>
              <w:bottom w:val="single" w:sz="8" w:space="0" w:color="auto"/>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32171</w:t>
            </w:r>
          </w:p>
        </w:tc>
        <w:tc>
          <w:tcPr>
            <w:tcW w:w="965" w:type="dxa"/>
            <w:tcBorders>
              <w:top w:val="single" w:sz="4" w:space="0" w:color="auto"/>
              <w:left w:val="single" w:sz="4"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3748</w:t>
            </w:r>
          </w:p>
        </w:tc>
        <w:tc>
          <w:tcPr>
            <w:tcW w:w="1117" w:type="dxa"/>
            <w:tcBorders>
              <w:top w:val="nil"/>
              <w:left w:val="single" w:sz="8" w:space="0" w:color="auto"/>
              <w:bottom w:val="single" w:sz="8" w:space="0" w:color="auto"/>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single" w:sz="4" w:space="0" w:color="auto"/>
              <w:bottom w:val="single" w:sz="8" w:space="0" w:color="auto"/>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single" w:sz="4" w:space="0" w:color="auto"/>
              <w:bottom w:val="single" w:sz="8" w:space="0" w:color="auto"/>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15250</w:t>
            </w:r>
          </w:p>
        </w:tc>
        <w:tc>
          <w:tcPr>
            <w:tcW w:w="976" w:type="dxa"/>
            <w:tcBorders>
              <w:top w:val="nil"/>
              <w:left w:val="single" w:sz="4"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9735" w:type="dxa"/>
            <w:gridSpan w:val="8"/>
            <w:tcBorders>
              <w:top w:val="single" w:sz="4" w:space="0" w:color="auto"/>
              <w:bottom w:val="single" w:sz="8" w:space="0" w:color="auto"/>
            </w:tcBorders>
            <w:noWrap/>
          </w:tcPr>
          <w:p w:rsidR="00C8026A" w:rsidRPr="009774D8" w:rsidRDefault="00C8026A" w:rsidP="001D1449">
            <w:pPr>
              <w:rPr>
                <w:rFonts w:ascii="Century Schoolbook" w:hAnsi="Century Schoolbook" w:cs="Century Schoolbook"/>
                <w:sz w:val="20"/>
                <w:szCs w:val="20"/>
              </w:rPr>
            </w:pPr>
          </w:p>
        </w:tc>
      </w:tr>
      <w:tr w:rsidR="00C8026A" w:rsidRPr="009774D8">
        <w:trPr>
          <w:trHeight w:val="510"/>
          <w:jc w:val="center"/>
        </w:trPr>
        <w:tc>
          <w:tcPr>
            <w:tcW w:w="1938" w:type="dxa"/>
            <w:vMerge w:val="restart"/>
            <w:tcBorders>
              <w:top w:val="nil"/>
              <w:left w:val="single" w:sz="8"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Liczba przeprowadzonych kontroli</w:t>
            </w:r>
          </w:p>
        </w:tc>
        <w:tc>
          <w:tcPr>
            <w:tcW w:w="1470" w:type="dxa"/>
            <w:vMerge w:val="restart"/>
            <w:tcBorders>
              <w:top w:val="nil"/>
              <w:left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Liczba środków transportu</w:t>
            </w:r>
          </w:p>
        </w:tc>
        <w:tc>
          <w:tcPr>
            <w:tcW w:w="6327" w:type="dxa"/>
            <w:gridSpan w:val="6"/>
            <w:tcBorders>
              <w:top w:val="single" w:sz="8" w:space="0" w:color="auto"/>
              <w:left w:val="single" w:sz="4" w:space="0" w:color="auto"/>
              <w:bottom w:val="nil"/>
              <w:right w:val="single" w:sz="8" w:space="0" w:color="000000"/>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Liczba zwierząt</w:t>
            </w:r>
          </w:p>
        </w:tc>
      </w:tr>
      <w:tr w:rsidR="00C8026A" w:rsidRPr="009774D8">
        <w:trPr>
          <w:trHeight w:val="510"/>
          <w:jc w:val="center"/>
        </w:trPr>
        <w:tc>
          <w:tcPr>
            <w:tcW w:w="1938" w:type="dxa"/>
            <w:vMerge/>
            <w:tcBorders>
              <w:top w:val="nil"/>
              <w:left w:val="single" w:sz="8"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1470" w:type="dxa"/>
            <w:vMerge/>
            <w:tcBorders>
              <w:left w:val="single" w:sz="4" w:space="0" w:color="auto"/>
              <w:bottom w:val="single" w:sz="8" w:space="0" w:color="000000"/>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949"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Bydło</w:t>
            </w:r>
          </w:p>
        </w:tc>
        <w:tc>
          <w:tcPr>
            <w:tcW w:w="965"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Świnie</w:t>
            </w:r>
          </w:p>
        </w:tc>
        <w:tc>
          <w:tcPr>
            <w:tcW w:w="1117"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Owce/ kozy</w:t>
            </w:r>
          </w:p>
        </w:tc>
        <w:tc>
          <w:tcPr>
            <w:tcW w:w="1168"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Koniowate</w:t>
            </w:r>
          </w:p>
        </w:tc>
        <w:tc>
          <w:tcPr>
            <w:tcW w:w="1152"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Drób i zającowate</w:t>
            </w:r>
          </w:p>
        </w:tc>
        <w:tc>
          <w:tcPr>
            <w:tcW w:w="976" w:type="dxa"/>
            <w:tcBorders>
              <w:top w:val="single" w:sz="4" w:space="0" w:color="auto"/>
              <w:left w:val="single" w:sz="4" w:space="0" w:color="auto"/>
              <w:bottom w:val="nil"/>
              <w:right w:val="single" w:sz="8"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Inne gatunki</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a Podczas transportu drogowego</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49"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65"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17"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b w miejscu docelowym</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988</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32171</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2816</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15250</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c1 na targach, w punktach skupu</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c2 w miejscu wysyłki</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13</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932</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c3 w miejscu odpoczynku</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1938" w:type="dxa"/>
            <w:tcBorders>
              <w:top w:val="single" w:sz="4" w:space="0" w:color="auto"/>
              <w:left w:val="single" w:sz="8" w:space="0" w:color="auto"/>
              <w:bottom w:val="single" w:sz="4" w:space="0" w:color="auto"/>
              <w:right w:val="single" w:sz="4" w:space="0" w:color="auto"/>
            </w:tcBorders>
            <w:shd w:val="clear" w:color="auto" w:fill="D6E3BC"/>
            <w:noWrap/>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a+b+c1+c2+c3</w:t>
            </w:r>
          </w:p>
        </w:tc>
        <w:tc>
          <w:tcPr>
            <w:tcW w:w="1470" w:type="dxa"/>
            <w:tcBorders>
              <w:top w:val="nil"/>
              <w:left w:val="single" w:sz="4" w:space="0" w:color="auto"/>
              <w:bottom w:val="nil"/>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1001</w:t>
            </w:r>
          </w:p>
        </w:tc>
        <w:tc>
          <w:tcPr>
            <w:tcW w:w="949" w:type="dxa"/>
            <w:tcBorders>
              <w:top w:val="nil"/>
              <w:left w:val="single" w:sz="4" w:space="0" w:color="auto"/>
              <w:bottom w:val="nil"/>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32717</w:t>
            </w:r>
          </w:p>
        </w:tc>
        <w:tc>
          <w:tcPr>
            <w:tcW w:w="965" w:type="dxa"/>
            <w:tcBorders>
              <w:top w:val="nil"/>
              <w:left w:val="single" w:sz="4" w:space="0" w:color="auto"/>
              <w:bottom w:val="nil"/>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3748</w:t>
            </w:r>
          </w:p>
        </w:tc>
        <w:tc>
          <w:tcPr>
            <w:tcW w:w="1117" w:type="dxa"/>
            <w:tcBorders>
              <w:top w:val="nil"/>
              <w:left w:val="single" w:sz="4" w:space="0" w:color="auto"/>
              <w:bottom w:val="nil"/>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nil"/>
              <w:left w:val="single" w:sz="4" w:space="0" w:color="auto"/>
              <w:bottom w:val="nil"/>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nil"/>
              <w:left w:val="single" w:sz="4" w:space="0" w:color="auto"/>
              <w:bottom w:val="nil"/>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15250</w:t>
            </w:r>
          </w:p>
        </w:tc>
        <w:tc>
          <w:tcPr>
            <w:tcW w:w="976" w:type="dxa"/>
            <w:tcBorders>
              <w:top w:val="nil"/>
              <w:left w:val="single" w:sz="4" w:space="0" w:color="auto"/>
              <w:bottom w:val="nil"/>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1938" w:type="dxa"/>
            <w:tcBorders>
              <w:top w:val="single" w:sz="4" w:space="0" w:color="auto"/>
              <w:left w:val="single" w:sz="8" w:space="0" w:color="auto"/>
              <w:bottom w:val="nil"/>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d Kontrola dokumentacji</w:t>
            </w:r>
          </w:p>
        </w:tc>
        <w:tc>
          <w:tcPr>
            <w:tcW w:w="1470" w:type="dxa"/>
            <w:tcBorders>
              <w:top w:val="single" w:sz="8" w:space="0" w:color="auto"/>
              <w:left w:val="single" w:sz="8" w:space="0" w:color="auto"/>
              <w:bottom w:val="single" w:sz="4"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1001</w:t>
            </w:r>
          </w:p>
        </w:tc>
        <w:tc>
          <w:tcPr>
            <w:tcW w:w="949" w:type="dxa"/>
            <w:tcBorders>
              <w:top w:val="single" w:sz="8" w:space="0" w:color="auto"/>
              <w:left w:val="nil"/>
              <w:bottom w:val="single" w:sz="8" w:space="0" w:color="auto"/>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1045</w:t>
            </w:r>
          </w:p>
        </w:tc>
        <w:tc>
          <w:tcPr>
            <w:tcW w:w="965" w:type="dxa"/>
            <w:tcBorders>
              <w:top w:val="single" w:sz="8" w:space="0" w:color="auto"/>
              <w:left w:val="single" w:sz="4" w:space="0" w:color="auto"/>
              <w:bottom w:val="single" w:sz="8" w:space="0" w:color="auto"/>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21</w:t>
            </w:r>
          </w:p>
        </w:tc>
        <w:tc>
          <w:tcPr>
            <w:tcW w:w="1117" w:type="dxa"/>
            <w:tcBorders>
              <w:top w:val="single" w:sz="8" w:space="0" w:color="auto"/>
              <w:left w:val="single" w:sz="4"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single" w:sz="8" w:space="0" w:color="auto"/>
              <w:left w:val="nil"/>
              <w:bottom w:val="single" w:sz="8" w:space="0" w:color="auto"/>
              <w:right w:val="single" w:sz="4"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single" w:sz="8" w:space="0" w:color="auto"/>
              <w:left w:val="single" w:sz="4" w:space="0" w:color="auto"/>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2</w:t>
            </w:r>
          </w:p>
        </w:tc>
        <w:tc>
          <w:tcPr>
            <w:tcW w:w="976"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trHeight w:val="510"/>
          <w:jc w:val="center"/>
        </w:trPr>
        <w:tc>
          <w:tcPr>
            <w:tcW w:w="9735" w:type="dxa"/>
            <w:gridSpan w:val="8"/>
            <w:tcBorders>
              <w:top w:val="single" w:sz="4" w:space="0" w:color="auto"/>
              <w:bottom w:val="nil"/>
            </w:tcBorders>
          </w:tcPr>
          <w:p w:rsidR="00C8026A" w:rsidRPr="009774D8" w:rsidRDefault="00C8026A" w:rsidP="001D1449">
            <w:pPr>
              <w:rPr>
                <w:rFonts w:ascii="Century Schoolbook" w:hAnsi="Century Schoolbook" w:cs="Century Schoolbook"/>
                <w:sz w:val="20"/>
                <w:szCs w:val="20"/>
              </w:rPr>
            </w:pPr>
          </w:p>
        </w:tc>
      </w:tr>
      <w:tr w:rsidR="00C8026A" w:rsidRPr="009774D8">
        <w:trPr>
          <w:trHeight w:val="510"/>
          <w:jc w:val="center"/>
        </w:trPr>
        <w:tc>
          <w:tcPr>
            <w:tcW w:w="1938" w:type="dxa"/>
            <w:vMerge w:val="restart"/>
            <w:tcBorders>
              <w:top w:val="single" w:sz="8" w:space="0" w:color="auto"/>
              <w:left w:val="single" w:sz="8"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Liczba stwierdzonych niezgodności</w:t>
            </w:r>
          </w:p>
        </w:tc>
        <w:tc>
          <w:tcPr>
            <w:tcW w:w="1470"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6327" w:type="dxa"/>
            <w:gridSpan w:val="6"/>
            <w:tcBorders>
              <w:top w:val="single" w:sz="8" w:space="0" w:color="auto"/>
              <w:left w:val="single" w:sz="4" w:space="0" w:color="auto"/>
              <w:bottom w:val="nil"/>
              <w:right w:val="single" w:sz="8" w:space="0" w:color="000000"/>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Liczba zwierząt</w:t>
            </w:r>
          </w:p>
        </w:tc>
      </w:tr>
      <w:tr w:rsidR="00C8026A" w:rsidRPr="009774D8">
        <w:trPr>
          <w:trHeight w:val="510"/>
          <w:jc w:val="center"/>
        </w:trPr>
        <w:tc>
          <w:tcPr>
            <w:tcW w:w="1938" w:type="dxa"/>
            <w:vMerge/>
            <w:tcBorders>
              <w:top w:val="single" w:sz="8" w:space="0" w:color="auto"/>
              <w:left w:val="single" w:sz="8" w:space="0" w:color="auto"/>
              <w:bottom w:val="single" w:sz="4" w:space="0" w:color="auto"/>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1470" w:type="dxa"/>
            <w:tcBorders>
              <w:top w:val="single" w:sz="4" w:space="0" w:color="auto"/>
              <w:left w:val="single" w:sz="4" w:space="0" w:color="auto"/>
              <w:bottom w:val="single" w:sz="8" w:space="0" w:color="000000"/>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Liczba stwierdzonych niezgodności</w:t>
            </w:r>
          </w:p>
        </w:tc>
        <w:tc>
          <w:tcPr>
            <w:tcW w:w="949"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Bydło</w:t>
            </w:r>
          </w:p>
        </w:tc>
        <w:tc>
          <w:tcPr>
            <w:tcW w:w="965"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Świnie</w:t>
            </w:r>
          </w:p>
        </w:tc>
        <w:tc>
          <w:tcPr>
            <w:tcW w:w="1117"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Owce/</w:t>
            </w:r>
          </w:p>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kozy</w:t>
            </w:r>
          </w:p>
        </w:tc>
        <w:tc>
          <w:tcPr>
            <w:tcW w:w="1168"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Koniowate</w:t>
            </w:r>
          </w:p>
        </w:tc>
        <w:tc>
          <w:tcPr>
            <w:tcW w:w="1152"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Drób i zającowate</w:t>
            </w:r>
          </w:p>
        </w:tc>
        <w:tc>
          <w:tcPr>
            <w:tcW w:w="976" w:type="dxa"/>
            <w:tcBorders>
              <w:top w:val="single" w:sz="4" w:space="0" w:color="auto"/>
              <w:left w:val="single" w:sz="4" w:space="0" w:color="auto"/>
              <w:bottom w:val="nil"/>
              <w:right w:val="single" w:sz="4" w:space="0" w:color="auto"/>
            </w:tcBorders>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Inne gatunki</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a Podczas transportu drogowego</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0</w:t>
            </w:r>
          </w:p>
        </w:tc>
        <w:tc>
          <w:tcPr>
            <w:tcW w:w="949"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965"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17"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68"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52" w:type="dxa"/>
            <w:tcBorders>
              <w:top w:val="single" w:sz="8" w:space="0" w:color="auto"/>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976" w:type="dxa"/>
            <w:tcBorders>
              <w:top w:val="single" w:sz="8" w:space="0" w:color="auto"/>
              <w:left w:val="nil"/>
              <w:bottom w:val="single" w:sz="8" w:space="0" w:color="auto"/>
              <w:right w:val="single" w:sz="4"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b w miejscu docelowym</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7</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31935</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c1 na targach, w punktach skupu</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0</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0</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r>
      <w:tr w:rsidR="00C8026A" w:rsidRPr="009774D8">
        <w:trPr>
          <w:trHeight w:val="51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c2 w miejscu wysyłki</w:t>
            </w:r>
          </w:p>
        </w:tc>
        <w:tc>
          <w:tcPr>
            <w:tcW w:w="1470" w:type="dxa"/>
            <w:tcBorders>
              <w:top w:val="nil"/>
              <w:left w:val="single" w:sz="8" w:space="0" w:color="auto"/>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0</w:t>
            </w:r>
          </w:p>
        </w:tc>
        <w:tc>
          <w:tcPr>
            <w:tcW w:w="949"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0</w:t>
            </w:r>
          </w:p>
        </w:tc>
        <w:tc>
          <w:tcPr>
            <w:tcW w:w="965"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17"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68"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52"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976" w:type="dxa"/>
            <w:tcBorders>
              <w:top w:val="nil"/>
              <w:left w:val="nil"/>
              <w:bottom w:val="single" w:sz="8"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r>
      <w:tr w:rsidR="00C8026A" w:rsidRPr="009774D8">
        <w:trPr>
          <w:trHeight w:val="630"/>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c3 w miejscu odpoczynku</w:t>
            </w:r>
          </w:p>
        </w:tc>
        <w:tc>
          <w:tcPr>
            <w:tcW w:w="1470" w:type="dxa"/>
            <w:tcBorders>
              <w:top w:val="single" w:sz="4" w:space="0" w:color="auto"/>
              <w:left w:val="single" w:sz="8" w:space="0" w:color="auto"/>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0</w:t>
            </w:r>
          </w:p>
        </w:tc>
        <w:tc>
          <w:tcPr>
            <w:tcW w:w="949"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sidRPr="009774D8">
              <w:rPr>
                <w:rFonts w:ascii="Century Schoolbook" w:hAnsi="Century Schoolbook" w:cs="Century Schoolbook"/>
                <w:sz w:val="20"/>
                <w:szCs w:val="20"/>
              </w:rPr>
              <w:t> </w:t>
            </w:r>
            <w:r>
              <w:rPr>
                <w:rFonts w:ascii="Century Schoolbook" w:hAnsi="Century Schoolbook" w:cs="Century Schoolbook"/>
                <w:sz w:val="20"/>
                <w:szCs w:val="20"/>
              </w:rPr>
              <w:t>0</w:t>
            </w:r>
          </w:p>
        </w:tc>
        <w:tc>
          <w:tcPr>
            <w:tcW w:w="965"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17"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68"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1152"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c>
          <w:tcPr>
            <w:tcW w:w="976"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r w:rsidRPr="009774D8">
              <w:rPr>
                <w:rFonts w:ascii="Century Schoolbook" w:hAnsi="Century Schoolbook" w:cs="Century Schoolbook"/>
                <w:sz w:val="20"/>
                <w:szCs w:val="20"/>
              </w:rPr>
              <w:t> </w:t>
            </w:r>
          </w:p>
        </w:tc>
      </w:tr>
      <w:tr w:rsidR="00C8026A" w:rsidRPr="009774D8">
        <w:trPr>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lastRenderedPageBreak/>
              <w:t>a+b+c1+c2+c3</w:t>
            </w:r>
          </w:p>
        </w:tc>
        <w:tc>
          <w:tcPr>
            <w:tcW w:w="1470" w:type="dxa"/>
            <w:tcBorders>
              <w:top w:val="single" w:sz="4" w:space="0" w:color="auto"/>
              <w:left w:val="single" w:sz="8" w:space="0" w:color="auto"/>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7</w:t>
            </w:r>
          </w:p>
        </w:tc>
        <w:tc>
          <w:tcPr>
            <w:tcW w:w="949"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31935</w:t>
            </w:r>
          </w:p>
        </w:tc>
        <w:tc>
          <w:tcPr>
            <w:tcW w:w="965"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p>
        </w:tc>
        <w:tc>
          <w:tcPr>
            <w:tcW w:w="1117"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p>
        </w:tc>
        <w:tc>
          <w:tcPr>
            <w:tcW w:w="1168"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p>
        </w:tc>
        <w:tc>
          <w:tcPr>
            <w:tcW w:w="1152"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p>
        </w:tc>
        <w:tc>
          <w:tcPr>
            <w:tcW w:w="976" w:type="dxa"/>
            <w:tcBorders>
              <w:top w:val="single" w:sz="4" w:space="0" w:color="auto"/>
              <w:left w:val="nil"/>
              <w:bottom w:val="single" w:sz="4" w:space="0" w:color="auto"/>
              <w:right w:val="single" w:sz="8" w:space="0" w:color="auto"/>
            </w:tcBorders>
            <w:noWrap/>
            <w:vAlign w:val="center"/>
          </w:tcPr>
          <w:p w:rsidR="00C8026A" w:rsidRPr="009774D8" w:rsidRDefault="00C8026A" w:rsidP="00A905D0">
            <w:pP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rPr>
          <w:jc w:val="center"/>
        </w:trPr>
        <w:tc>
          <w:tcPr>
            <w:tcW w:w="1938" w:type="dxa"/>
            <w:tcBorders>
              <w:top w:val="single" w:sz="4" w:space="0" w:color="auto"/>
              <w:left w:val="single" w:sz="8" w:space="0" w:color="auto"/>
              <w:bottom w:val="single" w:sz="4" w:space="0" w:color="auto"/>
              <w:right w:val="nil"/>
            </w:tcBorders>
            <w:shd w:val="clear" w:color="auto" w:fill="D6E3BC"/>
            <w:vAlign w:val="center"/>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d Kontrola dokumentacji</w:t>
            </w:r>
          </w:p>
        </w:tc>
        <w:tc>
          <w:tcPr>
            <w:tcW w:w="1470" w:type="dxa"/>
            <w:tcBorders>
              <w:top w:val="single" w:sz="4" w:space="0" w:color="auto"/>
              <w:left w:val="single" w:sz="8" w:space="0" w:color="auto"/>
              <w:bottom w:val="single" w:sz="8" w:space="0" w:color="auto"/>
              <w:right w:val="single" w:sz="8" w:space="0" w:color="auto"/>
            </w:tcBorders>
            <w:noWrap/>
            <w:vAlign w:val="center"/>
          </w:tcPr>
          <w:p w:rsidR="00C8026A" w:rsidRPr="009774D8" w:rsidRDefault="00C8026A" w:rsidP="001D1449">
            <w:pPr>
              <w:rPr>
                <w:rFonts w:ascii="Century Schoolbook" w:hAnsi="Century Schoolbook" w:cs="Century Schoolbook"/>
                <w:sz w:val="20"/>
                <w:szCs w:val="20"/>
              </w:rPr>
            </w:pPr>
          </w:p>
        </w:tc>
        <w:tc>
          <w:tcPr>
            <w:tcW w:w="949" w:type="dxa"/>
            <w:tcBorders>
              <w:top w:val="single" w:sz="4" w:space="0" w:color="auto"/>
              <w:left w:val="nil"/>
              <w:bottom w:val="single" w:sz="8" w:space="0" w:color="auto"/>
              <w:right w:val="single" w:sz="8" w:space="0" w:color="auto"/>
            </w:tcBorders>
            <w:noWrap/>
            <w:vAlign w:val="center"/>
          </w:tcPr>
          <w:p w:rsidR="00C8026A" w:rsidRPr="009774D8" w:rsidRDefault="00C8026A" w:rsidP="001D1449">
            <w:pPr>
              <w:rPr>
                <w:rFonts w:ascii="Century Schoolbook" w:hAnsi="Century Schoolbook" w:cs="Century Schoolbook"/>
                <w:sz w:val="20"/>
                <w:szCs w:val="20"/>
              </w:rPr>
            </w:pPr>
          </w:p>
        </w:tc>
        <w:tc>
          <w:tcPr>
            <w:tcW w:w="965" w:type="dxa"/>
            <w:tcBorders>
              <w:top w:val="single" w:sz="4" w:space="0" w:color="auto"/>
              <w:left w:val="nil"/>
              <w:bottom w:val="single" w:sz="8" w:space="0" w:color="auto"/>
              <w:right w:val="single" w:sz="8" w:space="0" w:color="auto"/>
            </w:tcBorders>
            <w:noWrap/>
            <w:vAlign w:val="center"/>
          </w:tcPr>
          <w:p w:rsidR="00C8026A" w:rsidRPr="009774D8" w:rsidRDefault="00C8026A" w:rsidP="001D1449">
            <w:pPr>
              <w:rPr>
                <w:rFonts w:ascii="Century Schoolbook" w:hAnsi="Century Schoolbook" w:cs="Century Schoolbook"/>
                <w:sz w:val="20"/>
                <w:szCs w:val="20"/>
              </w:rPr>
            </w:pPr>
          </w:p>
        </w:tc>
        <w:tc>
          <w:tcPr>
            <w:tcW w:w="1117" w:type="dxa"/>
            <w:tcBorders>
              <w:top w:val="single" w:sz="4" w:space="0" w:color="auto"/>
              <w:left w:val="nil"/>
              <w:bottom w:val="single" w:sz="8" w:space="0" w:color="auto"/>
              <w:right w:val="single" w:sz="8" w:space="0" w:color="auto"/>
            </w:tcBorders>
            <w:noWrap/>
            <w:vAlign w:val="center"/>
          </w:tcPr>
          <w:p w:rsidR="00C8026A" w:rsidRPr="009774D8" w:rsidRDefault="00C8026A" w:rsidP="001D1449">
            <w:pPr>
              <w:rPr>
                <w:rFonts w:ascii="Century Schoolbook" w:hAnsi="Century Schoolbook" w:cs="Century Schoolbook"/>
                <w:sz w:val="20"/>
                <w:szCs w:val="20"/>
              </w:rPr>
            </w:pPr>
          </w:p>
        </w:tc>
        <w:tc>
          <w:tcPr>
            <w:tcW w:w="1168" w:type="dxa"/>
            <w:tcBorders>
              <w:top w:val="single" w:sz="4" w:space="0" w:color="auto"/>
              <w:left w:val="nil"/>
              <w:bottom w:val="single" w:sz="8" w:space="0" w:color="auto"/>
              <w:right w:val="single" w:sz="8" w:space="0" w:color="auto"/>
            </w:tcBorders>
            <w:noWrap/>
            <w:vAlign w:val="center"/>
          </w:tcPr>
          <w:p w:rsidR="00C8026A" w:rsidRPr="009774D8" w:rsidRDefault="00C8026A" w:rsidP="001D1449">
            <w:pPr>
              <w:rPr>
                <w:rFonts w:ascii="Century Schoolbook" w:hAnsi="Century Schoolbook" w:cs="Century Schoolbook"/>
                <w:sz w:val="20"/>
                <w:szCs w:val="20"/>
              </w:rPr>
            </w:pPr>
          </w:p>
        </w:tc>
        <w:tc>
          <w:tcPr>
            <w:tcW w:w="1152" w:type="dxa"/>
            <w:tcBorders>
              <w:top w:val="single" w:sz="4" w:space="0" w:color="auto"/>
              <w:left w:val="nil"/>
              <w:bottom w:val="single" w:sz="8" w:space="0" w:color="auto"/>
              <w:right w:val="single" w:sz="8" w:space="0" w:color="auto"/>
            </w:tcBorders>
            <w:noWrap/>
            <w:vAlign w:val="center"/>
          </w:tcPr>
          <w:p w:rsidR="00C8026A" w:rsidRPr="009774D8" w:rsidRDefault="00C8026A" w:rsidP="001D1449">
            <w:pPr>
              <w:rPr>
                <w:rFonts w:ascii="Century Schoolbook" w:hAnsi="Century Schoolbook" w:cs="Century Schoolbook"/>
                <w:sz w:val="20"/>
                <w:szCs w:val="20"/>
              </w:rPr>
            </w:pPr>
          </w:p>
        </w:tc>
        <w:tc>
          <w:tcPr>
            <w:tcW w:w="976" w:type="dxa"/>
            <w:tcBorders>
              <w:top w:val="single" w:sz="4" w:space="0" w:color="auto"/>
              <w:left w:val="nil"/>
              <w:bottom w:val="single" w:sz="8" w:space="0" w:color="auto"/>
              <w:right w:val="single" w:sz="8" w:space="0" w:color="auto"/>
            </w:tcBorders>
            <w:noWrap/>
            <w:vAlign w:val="center"/>
          </w:tcPr>
          <w:p w:rsidR="00C8026A" w:rsidRPr="009774D8" w:rsidRDefault="00C8026A" w:rsidP="001D1449">
            <w:pPr>
              <w:rPr>
                <w:rFonts w:ascii="Century Schoolbook" w:hAnsi="Century Schoolbook" w:cs="Century Schoolbook"/>
                <w:sz w:val="20"/>
                <w:szCs w:val="20"/>
              </w:rPr>
            </w:pPr>
          </w:p>
        </w:tc>
      </w:tr>
    </w:tbl>
    <w:p w:rsidR="00C8026A" w:rsidRPr="009774D8" w:rsidRDefault="00C8026A" w:rsidP="00B901CF">
      <w:pPr>
        <w:jc w:val="both"/>
        <w:rPr>
          <w:rFonts w:ascii="Century Schoolbook" w:hAnsi="Century Schoolbook" w:cs="Century Schoolbook"/>
          <w:sz w:val="22"/>
          <w:szCs w:val="22"/>
        </w:rPr>
      </w:pPr>
    </w:p>
    <w:p w:rsidR="00C8026A" w:rsidRPr="009774D8" w:rsidRDefault="00C8026A" w:rsidP="00A905D0">
      <w:pPr>
        <w:jc w:val="both"/>
        <w:rPr>
          <w:rFonts w:ascii="Century Schoolbook" w:hAnsi="Century Schoolbook" w:cs="Century Schoolbook"/>
          <w:sz w:val="22"/>
          <w:szCs w:val="22"/>
        </w:rPr>
      </w:pPr>
      <w:r w:rsidRPr="009774D8">
        <w:rPr>
          <w:rFonts w:ascii="Century Schoolbook" w:hAnsi="Century Schoolbook" w:cs="Century Schoolbook"/>
          <w:sz w:val="22"/>
          <w:szCs w:val="22"/>
        </w:rPr>
        <w:t xml:space="preserve">Organy Inspekcji Weterynaryjnej sprawowały nadzór nad </w:t>
      </w:r>
      <w:r w:rsidRPr="009774D8">
        <w:rPr>
          <w:rFonts w:ascii="Century Schoolbook" w:hAnsi="Century Schoolbook" w:cs="Century Schoolbook"/>
          <w:b/>
          <w:bCs/>
          <w:sz w:val="22"/>
          <w:szCs w:val="22"/>
        </w:rPr>
        <w:t>......</w:t>
      </w:r>
      <w:r>
        <w:rPr>
          <w:rFonts w:ascii="Century Schoolbook" w:hAnsi="Century Schoolbook" w:cs="Century Schoolbook"/>
          <w:b/>
          <w:bCs/>
          <w:sz w:val="22"/>
          <w:szCs w:val="22"/>
        </w:rPr>
        <w:t>1</w:t>
      </w:r>
      <w:r w:rsidRPr="009774D8">
        <w:rPr>
          <w:rFonts w:ascii="Century Schoolbook" w:hAnsi="Century Schoolbook" w:cs="Century Schoolbook"/>
          <w:b/>
          <w:bCs/>
          <w:sz w:val="22"/>
          <w:szCs w:val="22"/>
        </w:rPr>
        <w:t xml:space="preserve">...... </w:t>
      </w:r>
      <w:r w:rsidRPr="009774D8">
        <w:rPr>
          <w:rFonts w:ascii="Century Schoolbook" w:hAnsi="Century Schoolbook" w:cs="Century Schoolbook"/>
          <w:sz w:val="22"/>
          <w:szCs w:val="22"/>
        </w:rPr>
        <w:t xml:space="preserve">rzeźniami bydła, świń, owiec, kóz i domowych zwierząt jednokopytnych oraz </w:t>
      </w:r>
      <w:r w:rsidRPr="009774D8">
        <w:rPr>
          <w:rFonts w:ascii="Century Schoolbook" w:hAnsi="Century Schoolbook" w:cs="Century Schoolbook"/>
          <w:b/>
          <w:bCs/>
          <w:sz w:val="22"/>
          <w:szCs w:val="22"/>
        </w:rPr>
        <w:t>...</w:t>
      </w:r>
      <w:r>
        <w:rPr>
          <w:rFonts w:ascii="Century Schoolbook" w:hAnsi="Century Schoolbook" w:cs="Century Schoolbook"/>
          <w:b/>
          <w:bCs/>
          <w:sz w:val="22"/>
          <w:szCs w:val="22"/>
        </w:rPr>
        <w:t>0</w:t>
      </w:r>
      <w:r w:rsidRPr="009774D8">
        <w:rPr>
          <w:rFonts w:ascii="Century Schoolbook" w:hAnsi="Century Schoolbook" w:cs="Century Schoolbook"/>
          <w:b/>
          <w:bCs/>
          <w:sz w:val="22"/>
          <w:szCs w:val="22"/>
        </w:rPr>
        <w:t>.....</w:t>
      </w:r>
      <w:r w:rsidRPr="009774D8">
        <w:rPr>
          <w:rFonts w:ascii="Century Schoolbook" w:hAnsi="Century Schoolbook" w:cs="Century Schoolbook"/>
          <w:sz w:val="22"/>
          <w:szCs w:val="22"/>
        </w:rPr>
        <w:t xml:space="preserve"> rzeźniami drobiu. </w:t>
      </w:r>
    </w:p>
    <w:p w:rsidR="00C8026A" w:rsidRPr="009774D8" w:rsidRDefault="00C8026A" w:rsidP="00A905D0">
      <w:pPr>
        <w:jc w:val="both"/>
        <w:rPr>
          <w:rFonts w:ascii="Century Schoolbook" w:hAnsi="Century Schoolbook" w:cs="Century Schoolbook"/>
          <w:sz w:val="22"/>
          <w:szCs w:val="22"/>
        </w:rPr>
      </w:pPr>
      <w:r w:rsidRPr="009774D8">
        <w:rPr>
          <w:rFonts w:ascii="Century Schoolbook" w:hAnsi="Century Schoolbook" w:cs="Century Schoolbook"/>
          <w:sz w:val="22"/>
          <w:szCs w:val="22"/>
        </w:rPr>
        <w:t xml:space="preserve">Powiatowi lekarze weterynarii przeprowadzili łącznie w omawianym okresie </w:t>
      </w:r>
      <w:r w:rsidRPr="009774D8">
        <w:rPr>
          <w:rFonts w:ascii="Century Schoolbook" w:hAnsi="Century Schoolbook" w:cs="Century Schoolbook"/>
          <w:b/>
          <w:bCs/>
          <w:sz w:val="22"/>
          <w:szCs w:val="22"/>
        </w:rPr>
        <w:t>...</w:t>
      </w:r>
      <w:r>
        <w:rPr>
          <w:rFonts w:ascii="Century Schoolbook" w:hAnsi="Century Schoolbook" w:cs="Century Schoolbook"/>
          <w:b/>
          <w:bCs/>
          <w:sz w:val="22"/>
          <w:szCs w:val="22"/>
        </w:rPr>
        <w:t>2</w:t>
      </w:r>
      <w:r w:rsidRPr="009774D8">
        <w:rPr>
          <w:rFonts w:ascii="Century Schoolbook" w:hAnsi="Century Schoolbook" w:cs="Century Schoolbook"/>
          <w:b/>
          <w:bCs/>
          <w:sz w:val="22"/>
          <w:szCs w:val="22"/>
        </w:rPr>
        <w:t>...</w:t>
      </w:r>
      <w:r w:rsidRPr="009774D8">
        <w:rPr>
          <w:rFonts w:ascii="Century Schoolbook" w:hAnsi="Century Schoolbook" w:cs="Century Schoolbook"/>
          <w:sz w:val="22"/>
          <w:szCs w:val="22"/>
        </w:rPr>
        <w:t xml:space="preserve"> kontroli rzeźni bydła, świń, owiec, kóz i domowych zwierząt jednokopytnych oraz łącznie </w:t>
      </w:r>
      <w:r w:rsidRPr="009774D8">
        <w:rPr>
          <w:rFonts w:ascii="Century Schoolbook" w:hAnsi="Century Schoolbook" w:cs="Century Schoolbook"/>
          <w:b/>
          <w:bCs/>
          <w:sz w:val="22"/>
          <w:szCs w:val="22"/>
        </w:rPr>
        <w:t>....</w:t>
      </w:r>
      <w:r>
        <w:rPr>
          <w:rFonts w:ascii="Century Schoolbook" w:hAnsi="Century Schoolbook" w:cs="Century Schoolbook"/>
          <w:b/>
          <w:bCs/>
          <w:sz w:val="22"/>
          <w:szCs w:val="22"/>
        </w:rPr>
        <w:t>0</w:t>
      </w:r>
      <w:r w:rsidRPr="009774D8">
        <w:rPr>
          <w:rFonts w:ascii="Century Schoolbook" w:hAnsi="Century Schoolbook" w:cs="Century Schoolbook"/>
          <w:b/>
          <w:bCs/>
          <w:sz w:val="22"/>
          <w:szCs w:val="22"/>
        </w:rPr>
        <w:t>....</w:t>
      </w:r>
      <w:r w:rsidRPr="009774D8">
        <w:rPr>
          <w:rFonts w:ascii="Century Schoolbook" w:hAnsi="Century Schoolbook" w:cs="Century Schoolbook"/>
          <w:sz w:val="22"/>
          <w:szCs w:val="22"/>
        </w:rPr>
        <w:t xml:space="preserve"> kontroli rzeźni drobiu. W trakcie kontroli uchybienia stwierdzone zostały w </w:t>
      </w:r>
      <w:r w:rsidRPr="009774D8">
        <w:rPr>
          <w:rFonts w:ascii="Century Schoolbook" w:hAnsi="Century Schoolbook" w:cs="Century Schoolbook"/>
          <w:b/>
          <w:bCs/>
          <w:sz w:val="22"/>
          <w:szCs w:val="22"/>
        </w:rPr>
        <w:t>...</w:t>
      </w:r>
      <w:r>
        <w:rPr>
          <w:rFonts w:ascii="Century Schoolbook" w:hAnsi="Century Schoolbook" w:cs="Century Schoolbook"/>
          <w:b/>
          <w:bCs/>
          <w:sz w:val="22"/>
          <w:szCs w:val="22"/>
        </w:rPr>
        <w:t>0</w:t>
      </w:r>
      <w:r w:rsidRPr="009774D8">
        <w:rPr>
          <w:rFonts w:ascii="Century Schoolbook" w:hAnsi="Century Schoolbook" w:cs="Century Schoolbook"/>
          <w:b/>
          <w:bCs/>
          <w:sz w:val="22"/>
          <w:szCs w:val="22"/>
        </w:rPr>
        <w:t>.....</w:t>
      </w:r>
      <w:r w:rsidRPr="009774D8">
        <w:rPr>
          <w:rFonts w:ascii="Century Schoolbook" w:hAnsi="Century Schoolbook" w:cs="Century Schoolbook"/>
          <w:sz w:val="22"/>
          <w:szCs w:val="22"/>
        </w:rPr>
        <w:t xml:space="preserve"> podmiotach, w tym w  </w:t>
      </w:r>
      <w:r w:rsidRPr="009774D8">
        <w:rPr>
          <w:rFonts w:ascii="Century Schoolbook" w:hAnsi="Century Schoolbook" w:cs="Century Schoolbook"/>
          <w:b/>
          <w:bCs/>
          <w:sz w:val="22"/>
          <w:szCs w:val="22"/>
        </w:rPr>
        <w:t>..</w:t>
      </w:r>
      <w:r>
        <w:rPr>
          <w:rFonts w:ascii="Century Schoolbook" w:hAnsi="Century Schoolbook" w:cs="Century Schoolbook"/>
          <w:b/>
          <w:bCs/>
          <w:sz w:val="22"/>
          <w:szCs w:val="22"/>
        </w:rPr>
        <w:t>0</w:t>
      </w:r>
      <w:r w:rsidRPr="009774D8">
        <w:rPr>
          <w:rFonts w:ascii="Century Schoolbook" w:hAnsi="Century Schoolbook" w:cs="Century Schoolbook"/>
          <w:b/>
          <w:bCs/>
          <w:sz w:val="22"/>
          <w:szCs w:val="22"/>
        </w:rPr>
        <w:t>.........</w:t>
      </w:r>
      <w:r w:rsidRPr="009774D8">
        <w:rPr>
          <w:rFonts w:ascii="Century Schoolbook" w:hAnsi="Century Schoolbook" w:cs="Century Schoolbook"/>
          <w:sz w:val="22"/>
          <w:szCs w:val="22"/>
        </w:rPr>
        <w:t xml:space="preserve"> przypadkach dotyczących rzeźni bydła, świń, owiec, kóz </w:t>
      </w:r>
      <w:r w:rsidRPr="009774D8">
        <w:rPr>
          <w:rFonts w:ascii="Century Schoolbook" w:hAnsi="Century Schoolbook" w:cs="Century Schoolbook"/>
          <w:sz w:val="22"/>
          <w:szCs w:val="22"/>
        </w:rPr>
        <w:br/>
        <w:t xml:space="preserve">i domowych zwierząt oraz w </w:t>
      </w:r>
      <w:r w:rsidRPr="009774D8">
        <w:rPr>
          <w:rFonts w:ascii="Century Schoolbook" w:hAnsi="Century Schoolbook" w:cs="Century Schoolbook"/>
          <w:b/>
          <w:bCs/>
          <w:sz w:val="22"/>
          <w:szCs w:val="22"/>
        </w:rPr>
        <w:t>........</w:t>
      </w:r>
      <w:r>
        <w:rPr>
          <w:rFonts w:ascii="Century Schoolbook" w:hAnsi="Century Schoolbook" w:cs="Century Schoolbook"/>
          <w:b/>
          <w:bCs/>
          <w:sz w:val="22"/>
          <w:szCs w:val="22"/>
        </w:rPr>
        <w:t>0</w:t>
      </w:r>
      <w:r w:rsidRPr="009774D8">
        <w:rPr>
          <w:rFonts w:ascii="Century Schoolbook" w:hAnsi="Century Schoolbook" w:cs="Century Schoolbook"/>
          <w:b/>
          <w:bCs/>
          <w:sz w:val="22"/>
          <w:szCs w:val="22"/>
        </w:rPr>
        <w:t>......</w:t>
      </w:r>
      <w:r w:rsidRPr="009774D8">
        <w:rPr>
          <w:rFonts w:ascii="Century Schoolbook" w:hAnsi="Century Schoolbook" w:cs="Century Schoolbook"/>
          <w:sz w:val="22"/>
          <w:szCs w:val="22"/>
        </w:rPr>
        <w:t xml:space="preserve"> przypadkach dotyczących rzeźni drobiu.</w:t>
      </w:r>
    </w:p>
    <w:p w:rsidR="00C8026A" w:rsidRPr="009774D8" w:rsidRDefault="00C8026A" w:rsidP="00B901CF">
      <w:pPr>
        <w:jc w:val="both"/>
        <w:rPr>
          <w:rFonts w:ascii="Century Schoolbook" w:hAnsi="Century Schoolbook" w:cs="Century Schoolbook"/>
          <w:sz w:val="22"/>
          <w:szCs w:val="22"/>
        </w:rPr>
      </w:pPr>
    </w:p>
    <w:p w:rsidR="00C8026A" w:rsidRPr="009774D8" w:rsidRDefault="00C8026A" w:rsidP="00B901CF">
      <w:pPr>
        <w:tabs>
          <w:tab w:val="left" w:pos="3828"/>
        </w:tabs>
        <w:rPr>
          <w:rFonts w:ascii="Century Schoolbook" w:hAnsi="Century Schoolbook" w:cs="Century Schoolbook"/>
          <w:b/>
          <w:bCs/>
          <w:sz w:val="22"/>
          <w:szCs w:val="22"/>
        </w:rPr>
      </w:pPr>
      <w:r w:rsidRPr="009774D8">
        <w:rPr>
          <w:rFonts w:ascii="Century Schoolbook" w:hAnsi="Century Schoolbook" w:cs="Century Schoolbook"/>
          <w:b/>
          <w:bCs/>
          <w:sz w:val="22"/>
          <w:szCs w:val="22"/>
        </w:rPr>
        <w:t>Roczny raport z kontroli rzeźni pod względem dobrostanu zwierząt</w:t>
      </w:r>
    </w:p>
    <w:p w:rsidR="00C8026A" w:rsidRPr="009774D8" w:rsidRDefault="00C8026A" w:rsidP="00B901CF">
      <w:pPr>
        <w:tabs>
          <w:tab w:val="left" w:pos="3828"/>
        </w:tabs>
        <w:rPr>
          <w:rFonts w:ascii="Century Schoolbook" w:hAnsi="Century Schoolbook" w:cs="Century Schoolboo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2571"/>
        <w:gridCol w:w="2323"/>
        <w:gridCol w:w="1870"/>
        <w:gridCol w:w="1844"/>
      </w:tblGrid>
      <w:tr w:rsidR="00C8026A" w:rsidRPr="009774D8">
        <w:trPr>
          <w:cantSplit/>
          <w:jc w:val="center"/>
        </w:trPr>
        <w:tc>
          <w:tcPr>
            <w:tcW w:w="5390" w:type="dxa"/>
            <w:gridSpan w:val="3"/>
            <w:shd w:val="clear" w:color="auto" w:fill="D6E3BC"/>
            <w:vAlign w:val="center"/>
          </w:tcPr>
          <w:p w:rsidR="00C8026A" w:rsidRPr="0039619D" w:rsidRDefault="00C8026A" w:rsidP="001D1449">
            <w:pPr>
              <w:pStyle w:val="Stopka"/>
              <w:tabs>
                <w:tab w:val="clear" w:pos="4536"/>
                <w:tab w:val="clear" w:pos="9072"/>
              </w:tabs>
              <w:rPr>
                <w:rFonts w:ascii="Century Schoolbook" w:hAnsi="Century Schoolbook" w:cs="Century Schoolbook"/>
                <w:sz w:val="20"/>
                <w:szCs w:val="20"/>
              </w:rPr>
            </w:pPr>
          </w:p>
        </w:tc>
        <w:tc>
          <w:tcPr>
            <w:tcW w:w="3714" w:type="dxa"/>
            <w:gridSpan w:val="2"/>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5390" w:type="dxa"/>
            <w:gridSpan w:val="3"/>
            <w:vMerge w:val="restart"/>
            <w:shd w:val="clear" w:color="auto" w:fill="D6E3BC"/>
            <w:vAlign w:val="center"/>
          </w:tcPr>
          <w:p w:rsidR="00C8026A" w:rsidRPr="0039619D" w:rsidRDefault="00C8026A" w:rsidP="001D1449">
            <w:pPr>
              <w:pStyle w:val="Nagwek2"/>
              <w:numPr>
                <w:ilvl w:val="1"/>
                <w:numId w:val="0"/>
              </w:numPr>
              <w:tabs>
                <w:tab w:val="num" w:pos="1440"/>
              </w:tabs>
              <w:jc w:val="left"/>
              <w:rPr>
                <w:rFonts w:ascii="Century Schoolbook" w:hAnsi="Century Schoolbook" w:cs="Century Schoolbook"/>
                <w:b w:val="0"/>
                <w:bCs w:val="0"/>
                <w:sz w:val="20"/>
                <w:szCs w:val="20"/>
              </w:rPr>
            </w:pPr>
          </w:p>
        </w:tc>
        <w:tc>
          <w:tcPr>
            <w:tcW w:w="1870" w:type="dxa"/>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1844" w:type="dxa"/>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r>
      <w:tr w:rsidR="00C8026A" w:rsidRPr="009774D8">
        <w:trPr>
          <w:cantSplit/>
          <w:trHeight w:val="499"/>
          <w:jc w:val="center"/>
        </w:trPr>
        <w:tc>
          <w:tcPr>
            <w:tcW w:w="5390" w:type="dxa"/>
            <w:gridSpan w:val="3"/>
            <w:vMerge/>
            <w:shd w:val="clear" w:color="auto" w:fill="D6E3BC"/>
            <w:vAlign w:val="center"/>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trHeight w:val="333"/>
          <w:jc w:val="center"/>
        </w:trPr>
        <w:tc>
          <w:tcPr>
            <w:tcW w:w="5390" w:type="dxa"/>
            <w:gridSpan w:val="3"/>
            <w:shd w:val="clear" w:color="auto" w:fill="D6E3BC"/>
            <w:vAlign w:val="center"/>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5390" w:type="dxa"/>
            <w:gridSpan w:val="3"/>
            <w:shd w:val="clear" w:color="auto" w:fill="D6E3BC"/>
            <w:vAlign w:val="center"/>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jc w:val="center"/>
        </w:trPr>
        <w:tc>
          <w:tcPr>
            <w:tcW w:w="496" w:type="dxa"/>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2571" w:type="dxa"/>
            <w:shd w:val="clear" w:color="auto" w:fill="D6E3BC"/>
            <w:vAlign w:val="center"/>
          </w:tcPr>
          <w:p w:rsidR="00C8026A" w:rsidRPr="009774D8" w:rsidRDefault="00C8026A" w:rsidP="001D1449">
            <w:pPr>
              <w:jc w:val="center"/>
              <w:rPr>
                <w:rFonts w:ascii="Century Schoolbook" w:hAnsi="Century Schoolbook" w:cs="Century Schoolbook"/>
                <w:i/>
                <w:iCs/>
                <w:color w:val="FF0000"/>
                <w:sz w:val="20"/>
                <w:szCs w:val="20"/>
              </w:rPr>
            </w:pPr>
          </w:p>
        </w:tc>
        <w:tc>
          <w:tcPr>
            <w:tcW w:w="2323" w:type="dxa"/>
            <w:shd w:val="clear" w:color="auto" w:fill="D6E3BC"/>
            <w:vAlign w:val="center"/>
          </w:tcPr>
          <w:p w:rsidR="00C8026A" w:rsidRPr="0039619D" w:rsidRDefault="00C8026A" w:rsidP="001D1449">
            <w:pPr>
              <w:pStyle w:val="Stopka"/>
              <w:tabs>
                <w:tab w:val="clear" w:pos="4536"/>
                <w:tab w:val="clear" w:pos="9072"/>
              </w:tabs>
              <w:jc w:val="center"/>
              <w:rPr>
                <w:rFonts w:ascii="Century Schoolbook" w:hAnsi="Century Schoolbook" w:cs="Century Schoolbook"/>
                <w:sz w:val="20"/>
                <w:szCs w:val="20"/>
              </w:rPr>
            </w:pPr>
          </w:p>
        </w:tc>
        <w:tc>
          <w:tcPr>
            <w:tcW w:w="3714" w:type="dxa"/>
            <w:gridSpan w:val="2"/>
            <w:shd w:val="clear" w:color="auto" w:fill="D6E3BC"/>
            <w:vAlign w:val="center"/>
          </w:tcPr>
          <w:p w:rsidR="00C8026A" w:rsidRPr="009774D8" w:rsidRDefault="00C8026A" w:rsidP="001D1449">
            <w:pPr>
              <w:jc w:val="center"/>
              <w:rPr>
                <w:rFonts w:ascii="Century Schoolbook" w:hAnsi="Century Schoolbook" w:cs="Century Schoolbook"/>
                <w:i/>
                <w:iCs/>
                <w:color w:val="FF0000"/>
                <w:sz w:val="20"/>
                <w:szCs w:val="20"/>
              </w:rPr>
            </w:pPr>
          </w:p>
        </w:tc>
      </w:tr>
      <w:tr w:rsidR="00C8026A" w:rsidRPr="009774D8">
        <w:trPr>
          <w:cantSplit/>
          <w:jc w:val="center"/>
        </w:trPr>
        <w:tc>
          <w:tcPr>
            <w:tcW w:w="496" w:type="dxa"/>
          </w:tcPr>
          <w:p w:rsidR="00C8026A" w:rsidRPr="0039619D" w:rsidRDefault="00C8026A" w:rsidP="001D1449">
            <w:pPr>
              <w:pStyle w:val="Stopka"/>
              <w:numPr>
                <w:ilvl w:val="0"/>
                <w:numId w:val="7"/>
              </w:numPr>
              <w:tabs>
                <w:tab w:val="clear" w:pos="4536"/>
                <w:tab w:val="clear" w:pos="9072"/>
              </w:tabs>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496" w:type="dxa"/>
          </w:tcPr>
          <w:p w:rsidR="00C8026A" w:rsidRPr="009774D8" w:rsidRDefault="00C8026A" w:rsidP="001D1449">
            <w:pPr>
              <w:numPr>
                <w:ilvl w:val="0"/>
                <w:numId w:val="7"/>
              </w:numPr>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496" w:type="dxa"/>
          </w:tcPr>
          <w:p w:rsidR="00C8026A" w:rsidRPr="009774D8" w:rsidRDefault="00C8026A" w:rsidP="001D1449">
            <w:pPr>
              <w:numPr>
                <w:ilvl w:val="0"/>
                <w:numId w:val="7"/>
              </w:numPr>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496" w:type="dxa"/>
          </w:tcPr>
          <w:p w:rsidR="00C8026A" w:rsidRPr="009774D8" w:rsidRDefault="00C8026A" w:rsidP="001D1449">
            <w:pPr>
              <w:numPr>
                <w:ilvl w:val="0"/>
                <w:numId w:val="7"/>
              </w:numPr>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496" w:type="dxa"/>
          </w:tcPr>
          <w:p w:rsidR="00C8026A" w:rsidRPr="009774D8" w:rsidRDefault="00C8026A" w:rsidP="001D1449">
            <w:pPr>
              <w:numPr>
                <w:ilvl w:val="0"/>
                <w:numId w:val="7"/>
              </w:numPr>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496" w:type="dxa"/>
          </w:tcPr>
          <w:p w:rsidR="00C8026A" w:rsidRPr="009774D8" w:rsidRDefault="00C8026A" w:rsidP="001D1449">
            <w:pPr>
              <w:numPr>
                <w:ilvl w:val="0"/>
                <w:numId w:val="7"/>
              </w:numPr>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496" w:type="dxa"/>
          </w:tcPr>
          <w:p w:rsidR="00C8026A" w:rsidRPr="009774D8" w:rsidRDefault="00C8026A" w:rsidP="001D1449">
            <w:pPr>
              <w:numPr>
                <w:ilvl w:val="0"/>
                <w:numId w:val="7"/>
              </w:numPr>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r w:rsidR="00C8026A" w:rsidRPr="009774D8">
        <w:trPr>
          <w:cantSplit/>
          <w:jc w:val="center"/>
        </w:trPr>
        <w:tc>
          <w:tcPr>
            <w:tcW w:w="496" w:type="dxa"/>
          </w:tcPr>
          <w:p w:rsidR="00C8026A" w:rsidRPr="009774D8" w:rsidRDefault="00C8026A" w:rsidP="001D1449">
            <w:pPr>
              <w:numPr>
                <w:ilvl w:val="0"/>
                <w:numId w:val="7"/>
              </w:numPr>
              <w:jc w:val="center"/>
              <w:rPr>
                <w:rFonts w:ascii="Century Schoolbook" w:hAnsi="Century Schoolbook" w:cs="Century Schoolbook"/>
                <w:sz w:val="20"/>
                <w:szCs w:val="20"/>
              </w:rPr>
            </w:pPr>
          </w:p>
        </w:tc>
        <w:tc>
          <w:tcPr>
            <w:tcW w:w="2571" w:type="dxa"/>
          </w:tcPr>
          <w:p w:rsidR="00C8026A" w:rsidRPr="009774D8" w:rsidRDefault="00C8026A" w:rsidP="001D1449">
            <w:pPr>
              <w:rPr>
                <w:rFonts w:ascii="Century Schoolbook" w:hAnsi="Century Schoolbook" w:cs="Century Schoolbook"/>
                <w:sz w:val="20"/>
                <w:szCs w:val="20"/>
              </w:rPr>
            </w:pPr>
          </w:p>
        </w:tc>
        <w:tc>
          <w:tcPr>
            <w:tcW w:w="2323" w:type="dxa"/>
          </w:tcPr>
          <w:p w:rsidR="00C8026A" w:rsidRPr="009774D8" w:rsidRDefault="00C8026A" w:rsidP="001D1449">
            <w:pPr>
              <w:rPr>
                <w:rFonts w:ascii="Century Schoolbook" w:hAnsi="Century Schoolbook" w:cs="Century Schoolbook"/>
                <w:sz w:val="20"/>
                <w:szCs w:val="20"/>
              </w:rPr>
            </w:pPr>
          </w:p>
        </w:tc>
        <w:tc>
          <w:tcPr>
            <w:tcW w:w="1870" w:type="dxa"/>
          </w:tcPr>
          <w:p w:rsidR="00C8026A" w:rsidRPr="009774D8" w:rsidRDefault="00C8026A" w:rsidP="001D1449">
            <w:pPr>
              <w:rPr>
                <w:rFonts w:ascii="Century Schoolbook" w:hAnsi="Century Schoolbook" w:cs="Century Schoolbook"/>
                <w:sz w:val="20"/>
                <w:szCs w:val="20"/>
              </w:rPr>
            </w:pPr>
          </w:p>
        </w:tc>
        <w:tc>
          <w:tcPr>
            <w:tcW w:w="1844" w:type="dxa"/>
          </w:tcPr>
          <w:p w:rsidR="00C8026A" w:rsidRPr="009774D8" w:rsidRDefault="00C8026A" w:rsidP="001D1449">
            <w:pPr>
              <w:rPr>
                <w:rFonts w:ascii="Century Schoolbook" w:hAnsi="Century Schoolbook" w:cs="Century Schoolbook"/>
                <w:sz w:val="20"/>
                <w:szCs w:val="20"/>
              </w:rPr>
            </w:pPr>
          </w:p>
        </w:tc>
      </w:tr>
    </w:tbl>
    <w:p w:rsidR="00C8026A" w:rsidRDefault="00C8026A" w:rsidP="00B901CF">
      <w:pPr>
        <w:rPr>
          <w:rFonts w:ascii="Century Schoolbook" w:hAnsi="Century Schoolbook" w:cs="Century Schoolbook"/>
          <w:sz w:val="18"/>
          <w:szCs w:val="18"/>
        </w:rPr>
      </w:pPr>
      <w:r w:rsidRPr="009774D8">
        <w:rPr>
          <w:rFonts w:ascii="Century Schoolbook" w:hAnsi="Century Schoolbook" w:cs="Century Schoolbook"/>
          <w:sz w:val="18"/>
          <w:szCs w:val="18"/>
        </w:rPr>
        <w:t>*należy wpisać liczbę rzeźni, w których stwierdzono nieprawidłowości w stosunku do odpowiedniego numeru pozycji z listy kontrolnej SPIWET rzeźnia .</w:t>
      </w:r>
    </w:p>
    <w:p w:rsidR="00C8026A" w:rsidRDefault="00C8026A" w:rsidP="00B901CF">
      <w:pPr>
        <w:rPr>
          <w:rFonts w:ascii="Century Schoolbook" w:hAnsi="Century Schoolbook" w:cs="Century Schoolbook"/>
          <w:sz w:val="18"/>
          <w:szCs w:val="18"/>
        </w:rPr>
      </w:pPr>
    </w:p>
    <w:p w:rsidR="00C8026A" w:rsidRDefault="00C8026A" w:rsidP="00B901CF">
      <w:pPr>
        <w:rPr>
          <w:rFonts w:ascii="Century Schoolbook" w:hAnsi="Century Schoolbook" w:cs="Century Schoolbook"/>
          <w:sz w:val="18"/>
          <w:szCs w:val="18"/>
        </w:rPr>
      </w:pPr>
    </w:p>
    <w:tbl>
      <w:tblPr>
        <w:tblpPr w:leftFromText="141" w:rightFromText="141" w:vertAnchor="text" w:horzAnchor="margin" w:tblpX="-784" w:tblpY="55"/>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2"/>
        <w:gridCol w:w="1871"/>
        <w:gridCol w:w="137"/>
        <w:gridCol w:w="1564"/>
        <w:gridCol w:w="909"/>
        <w:gridCol w:w="792"/>
        <w:gridCol w:w="7"/>
        <w:gridCol w:w="1210"/>
        <w:gridCol w:w="352"/>
        <w:gridCol w:w="1188"/>
        <w:gridCol w:w="2483"/>
      </w:tblGrid>
      <w:tr w:rsidR="00C8026A" w:rsidRPr="00AA49B3">
        <w:trPr>
          <w:cantSplit/>
        </w:trPr>
        <w:tc>
          <w:tcPr>
            <w:tcW w:w="2343" w:type="dxa"/>
            <w:gridSpan w:val="2"/>
            <w:shd w:val="clear" w:color="auto" w:fill="D6E3BC"/>
            <w:vAlign w:val="center"/>
          </w:tcPr>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t>Okres  sprawozdawczy:</w:t>
            </w:r>
          </w:p>
        </w:tc>
        <w:tc>
          <w:tcPr>
            <w:tcW w:w="1701" w:type="dxa"/>
            <w:gridSpan w:val="2"/>
            <w:shd w:val="clear" w:color="auto" w:fill="D6E3BC"/>
            <w:vAlign w:val="center"/>
          </w:tcPr>
          <w:p w:rsidR="00C8026A" w:rsidRPr="00106F4F" w:rsidRDefault="00C8026A" w:rsidP="00A905D0">
            <w:pPr>
              <w:jc w:val="center"/>
              <w:rPr>
                <w:rFonts w:ascii="Verdana" w:hAnsi="Verdana" w:cs="Verdana"/>
                <w:b/>
                <w:bCs/>
                <w:sz w:val="26"/>
                <w:szCs w:val="26"/>
              </w:rPr>
            </w:pPr>
            <w:r>
              <w:rPr>
                <w:rFonts w:ascii="Verdana" w:hAnsi="Verdana" w:cs="Verdana"/>
                <w:b/>
                <w:bCs/>
                <w:sz w:val="26"/>
                <w:szCs w:val="26"/>
              </w:rPr>
              <w:t>Rok 2011</w:t>
            </w:r>
          </w:p>
        </w:tc>
        <w:tc>
          <w:tcPr>
            <w:tcW w:w="1701" w:type="dxa"/>
            <w:gridSpan w:val="2"/>
            <w:shd w:val="clear" w:color="auto" w:fill="FFFFFF"/>
            <w:vAlign w:val="center"/>
          </w:tcPr>
          <w:p w:rsidR="00C8026A" w:rsidRPr="00AA49B3" w:rsidRDefault="00C8026A" w:rsidP="001D1449">
            <w:pPr>
              <w:jc w:val="center"/>
              <w:rPr>
                <w:rFonts w:ascii="Century Schoolbook" w:hAnsi="Century Schoolbook" w:cs="Century Schoolbook"/>
                <w:sz w:val="20"/>
                <w:szCs w:val="20"/>
              </w:rPr>
            </w:pPr>
          </w:p>
        </w:tc>
        <w:tc>
          <w:tcPr>
            <w:tcW w:w="5240" w:type="dxa"/>
            <w:gridSpan w:val="5"/>
            <w:shd w:val="clear" w:color="auto" w:fill="FFFFFF"/>
          </w:tcPr>
          <w:p w:rsidR="00C8026A" w:rsidRPr="00AA49B3" w:rsidRDefault="00C8026A" w:rsidP="001D1449">
            <w:pPr>
              <w:jc w:val="center"/>
              <w:rPr>
                <w:rFonts w:ascii="Century Schoolbook" w:hAnsi="Century Schoolbook" w:cs="Century Schoolbook"/>
                <w:sz w:val="20"/>
                <w:szCs w:val="20"/>
              </w:rPr>
            </w:pPr>
          </w:p>
        </w:tc>
      </w:tr>
      <w:tr w:rsidR="00C8026A" w:rsidRPr="00AA49B3">
        <w:trPr>
          <w:cantSplit/>
          <w:trHeight w:val="495"/>
        </w:trPr>
        <w:tc>
          <w:tcPr>
            <w:tcW w:w="2343" w:type="dxa"/>
            <w:gridSpan w:val="2"/>
            <w:vMerge w:val="restart"/>
            <w:shd w:val="clear" w:color="auto" w:fill="D6E3BC"/>
            <w:vAlign w:val="center"/>
          </w:tcPr>
          <w:p w:rsidR="00C8026A" w:rsidRPr="00AA49B3" w:rsidRDefault="00C8026A" w:rsidP="001D1449">
            <w:pPr>
              <w:ind w:left="-779" w:firstLine="779"/>
              <w:rPr>
                <w:rFonts w:ascii="Century Schoolbook" w:hAnsi="Century Schoolbook" w:cs="Century Schoolbook"/>
                <w:b/>
                <w:bCs/>
                <w:sz w:val="20"/>
                <w:szCs w:val="20"/>
              </w:rPr>
            </w:pPr>
            <w:r w:rsidRPr="00AA49B3">
              <w:rPr>
                <w:rFonts w:ascii="Century Schoolbook" w:hAnsi="Century Schoolbook" w:cs="Century Schoolbook"/>
                <w:b/>
                <w:bCs/>
                <w:sz w:val="20"/>
                <w:szCs w:val="20"/>
              </w:rPr>
              <w:t>Powiat (kod)*:</w:t>
            </w:r>
          </w:p>
        </w:tc>
        <w:tc>
          <w:tcPr>
            <w:tcW w:w="1701" w:type="dxa"/>
            <w:gridSpan w:val="2"/>
            <w:vMerge w:val="restart"/>
            <w:vAlign w:val="center"/>
          </w:tcPr>
          <w:p w:rsidR="00C8026A" w:rsidRDefault="00C8026A" w:rsidP="00A905D0">
            <w:pPr>
              <w:jc w:val="center"/>
              <w:rPr>
                <w:rFonts w:ascii="Arial" w:hAnsi="Arial" w:cs="Arial"/>
              </w:rPr>
            </w:pPr>
          </w:p>
          <w:p w:rsidR="00C8026A" w:rsidRPr="00106F4F" w:rsidRDefault="00C8026A" w:rsidP="00A905D0">
            <w:pPr>
              <w:jc w:val="center"/>
              <w:rPr>
                <w:rFonts w:ascii="Arial" w:hAnsi="Arial" w:cs="Arial"/>
              </w:rPr>
            </w:pPr>
            <w:r>
              <w:rPr>
                <w:rFonts w:ascii="Arial" w:hAnsi="Arial" w:cs="Arial"/>
              </w:rPr>
              <w:t>0204</w:t>
            </w:r>
          </w:p>
        </w:tc>
        <w:tc>
          <w:tcPr>
            <w:tcW w:w="1701" w:type="dxa"/>
            <w:gridSpan w:val="2"/>
            <w:shd w:val="clear" w:color="auto" w:fill="FFFFFF"/>
            <w:vAlign w:val="center"/>
          </w:tcPr>
          <w:p w:rsidR="00C8026A" w:rsidRPr="00AA49B3" w:rsidRDefault="00C8026A" w:rsidP="001D1449">
            <w:pPr>
              <w:jc w:val="center"/>
              <w:rPr>
                <w:rFonts w:ascii="Century Schoolbook" w:hAnsi="Century Schoolbook" w:cs="Century Schoolbook"/>
                <w:sz w:val="20"/>
                <w:szCs w:val="20"/>
              </w:rPr>
            </w:pPr>
          </w:p>
        </w:tc>
        <w:tc>
          <w:tcPr>
            <w:tcW w:w="5240" w:type="dxa"/>
            <w:gridSpan w:val="5"/>
            <w:shd w:val="clear" w:color="auto" w:fill="FFFFFF"/>
          </w:tcPr>
          <w:p w:rsidR="00C8026A" w:rsidRPr="00AA49B3" w:rsidRDefault="00C8026A" w:rsidP="001D1449">
            <w:pPr>
              <w:jc w:val="center"/>
              <w:rPr>
                <w:rFonts w:ascii="Century Schoolbook" w:hAnsi="Century Schoolbook" w:cs="Century Schoolbook"/>
                <w:sz w:val="20"/>
                <w:szCs w:val="20"/>
              </w:rPr>
            </w:pPr>
          </w:p>
        </w:tc>
      </w:tr>
      <w:tr w:rsidR="00C8026A" w:rsidRPr="00AA49B3">
        <w:trPr>
          <w:cantSplit/>
          <w:trHeight w:val="366"/>
        </w:trPr>
        <w:tc>
          <w:tcPr>
            <w:tcW w:w="2343" w:type="dxa"/>
            <w:gridSpan w:val="2"/>
            <w:vMerge/>
            <w:shd w:val="clear" w:color="auto" w:fill="D6E3BC"/>
            <w:vAlign w:val="center"/>
          </w:tcPr>
          <w:p w:rsidR="00C8026A" w:rsidRPr="00AA49B3" w:rsidRDefault="00C8026A" w:rsidP="001D1449">
            <w:pPr>
              <w:ind w:left="-779" w:firstLine="779"/>
              <w:rPr>
                <w:rFonts w:ascii="Century Schoolbook" w:hAnsi="Century Schoolbook" w:cs="Century Schoolbook"/>
                <w:b/>
                <w:bCs/>
                <w:sz w:val="20"/>
                <w:szCs w:val="20"/>
              </w:rPr>
            </w:pPr>
          </w:p>
        </w:tc>
        <w:tc>
          <w:tcPr>
            <w:tcW w:w="1701" w:type="dxa"/>
            <w:gridSpan w:val="2"/>
            <w:vMerge/>
            <w:vAlign w:val="center"/>
          </w:tcPr>
          <w:p w:rsidR="00C8026A" w:rsidRPr="00AA49B3" w:rsidRDefault="00C8026A" w:rsidP="001D1449">
            <w:pPr>
              <w:jc w:val="center"/>
              <w:rPr>
                <w:rFonts w:ascii="Century Schoolbook" w:hAnsi="Century Schoolbook" w:cs="Century Schoolbook"/>
                <w:sz w:val="20"/>
                <w:szCs w:val="20"/>
              </w:rPr>
            </w:pPr>
          </w:p>
        </w:tc>
        <w:tc>
          <w:tcPr>
            <w:tcW w:w="3270" w:type="dxa"/>
            <w:gridSpan w:val="5"/>
            <w:shd w:val="clear" w:color="auto" w:fill="FFFFFF"/>
            <w:vAlign w:val="center"/>
          </w:tcPr>
          <w:p w:rsidR="00C8026A" w:rsidRPr="00AA49B3" w:rsidRDefault="00C8026A" w:rsidP="001D1449">
            <w:pPr>
              <w:jc w:val="center"/>
              <w:rPr>
                <w:rFonts w:ascii="Century Schoolbook" w:hAnsi="Century Schoolbook" w:cs="Century Schoolbook"/>
                <w:sz w:val="20"/>
                <w:szCs w:val="20"/>
              </w:rPr>
            </w:pPr>
            <w:r w:rsidRPr="00AA49B3">
              <w:rPr>
                <w:rFonts w:ascii="Century Schoolbook" w:hAnsi="Century Schoolbook" w:cs="Century Schoolbook"/>
                <w:sz w:val="20"/>
                <w:szCs w:val="20"/>
              </w:rPr>
              <w:t>I półrocze</w:t>
            </w:r>
          </w:p>
        </w:tc>
        <w:tc>
          <w:tcPr>
            <w:tcW w:w="3671" w:type="dxa"/>
            <w:gridSpan w:val="2"/>
            <w:shd w:val="clear" w:color="auto" w:fill="FFFFFF"/>
            <w:vAlign w:val="center"/>
          </w:tcPr>
          <w:p w:rsidR="00C8026A" w:rsidRPr="00AA49B3" w:rsidRDefault="00C8026A" w:rsidP="001D1449">
            <w:pPr>
              <w:jc w:val="center"/>
              <w:rPr>
                <w:rFonts w:ascii="Century Schoolbook" w:hAnsi="Century Schoolbook" w:cs="Century Schoolbook"/>
                <w:sz w:val="20"/>
                <w:szCs w:val="20"/>
              </w:rPr>
            </w:pPr>
            <w:r w:rsidRPr="00AA49B3">
              <w:rPr>
                <w:rFonts w:ascii="Century Schoolbook" w:hAnsi="Century Schoolbook" w:cs="Century Schoolbook"/>
                <w:sz w:val="20"/>
                <w:szCs w:val="20"/>
              </w:rPr>
              <w:t>II półrocze</w:t>
            </w:r>
          </w:p>
        </w:tc>
      </w:tr>
      <w:tr w:rsidR="00C8026A" w:rsidRPr="00AA49B3">
        <w:trPr>
          <w:cantSplit/>
          <w:trHeight w:val="481"/>
        </w:trPr>
        <w:tc>
          <w:tcPr>
            <w:tcW w:w="4044" w:type="dxa"/>
            <w:gridSpan w:val="4"/>
            <w:shd w:val="clear" w:color="auto" w:fill="D6E3BC"/>
            <w:vAlign w:val="center"/>
          </w:tcPr>
          <w:p w:rsidR="00C8026A" w:rsidRPr="0039619D" w:rsidRDefault="00C8026A" w:rsidP="001D1449">
            <w:pPr>
              <w:pStyle w:val="Stopka"/>
              <w:tabs>
                <w:tab w:val="clear" w:pos="4536"/>
                <w:tab w:val="clear" w:pos="9072"/>
              </w:tabs>
              <w:rPr>
                <w:rFonts w:ascii="Century Schoolbook" w:hAnsi="Century Schoolbook" w:cs="Century Schoolbook"/>
                <w:b/>
                <w:bCs/>
                <w:sz w:val="20"/>
                <w:szCs w:val="20"/>
              </w:rPr>
            </w:pPr>
            <w:r w:rsidRPr="0039619D">
              <w:rPr>
                <w:rFonts w:ascii="Century Schoolbook" w:hAnsi="Century Schoolbook" w:cs="Century Schoolbook"/>
                <w:b/>
                <w:bCs/>
                <w:sz w:val="20"/>
                <w:szCs w:val="20"/>
              </w:rPr>
              <w:t>Liczba rzeźni zarejestrowanych na terenie powiatu:</w:t>
            </w:r>
          </w:p>
        </w:tc>
        <w:tc>
          <w:tcPr>
            <w:tcW w:w="3270" w:type="dxa"/>
            <w:gridSpan w:val="5"/>
            <w:vAlign w:val="center"/>
          </w:tcPr>
          <w:p w:rsidR="00C8026A" w:rsidRPr="00106F4F" w:rsidRDefault="00C8026A" w:rsidP="00A905D0">
            <w:pPr>
              <w:jc w:val="center"/>
              <w:rPr>
                <w:rFonts w:ascii="Verdana" w:hAnsi="Verdana" w:cs="Verdana"/>
                <w:sz w:val="18"/>
                <w:szCs w:val="18"/>
              </w:rPr>
            </w:pPr>
            <w:r>
              <w:rPr>
                <w:rFonts w:ascii="Verdana" w:hAnsi="Verdana" w:cs="Verdana"/>
                <w:sz w:val="18"/>
                <w:szCs w:val="18"/>
              </w:rPr>
              <w:t>1</w:t>
            </w:r>
          </w:p>
          <w:p w:rsidR="00C8026A" w:rsidRPr="00106F4F" w:rsidRDefault="00C8026A" w:rsidP="00A905D0">
            <w:pPr>
              <w:jc w:val="center"/>
              <w:rPr>
                <w:rFonts w:ascii="Verdana" w:hAnsi="Verdana" w:cs="Verdana"/>
                <w:sz w:val="18"/>
                <w:szCs w:val="18"/>
              </w:rPr>
            </w:pPr>
          </w:p>
        </w:tc>
        <w:tc>
          <w:tcPr>
            <w:tcW w:w="3671" w:type="dxa"/>
            <w:gridSpan w:val="2"/>
            <w:vAlign w:val="center"/>
          </w:tcPr>
          <w:p w:rsidR="00C8026A" w:rsidRDefault="00C8026A" w:rsidP="00A905D0">
            <w:pPr>
              <w:jc w:val="center"/>
              <w:rPr>
                <w:rFonts w:ascii="Verdana" w:hAnsi="Verdana" w:cs="Verdana"/>
                <w:sz w:val="18"/>
                <w:szCs w:val="18"/>
              </w:rPr>
            </w:pPr>
            <w:r>
              <w:rPr>
                <w:rFonts w:ascii="Verdana" w:hAnsi="Verdana" w:cs="Verdana"/>
                <w:sz w:val="18"/>
                <w:szCs w:val="18"/>
              </w:rPr>
              <w:t>1</w:t>
            </w:r>
          </w:p>
          <w:p w:rsidR="00C8026A" w:rsidRPr="00106F4F" w:rsidRDefault="00C8026A" w:rsidP="00A905D0">
            <w:pPr>
              <w:jc w:val="center"/>
              <w:rPr>
                <w:rFonts w:ascii="Verdana" w:hAnsi="Verdana" w:cs="Verdana"/>
                <w:sz w:val="18"/>
                <w:szCs w:val="18"/>
              </w:rPr>
            </w:pPr>
          </w:p>
        </w:tc>
      </w:tr>
      <w:tr w:rsidR="00C8026A" w:rsidRPr="00AA49B3">
        <w:trPr>
          <w:cantSplit/>
          <w:trHeight w:val="572"/>
        </w:trPr>
        <w:tc>
          <w:tcPr>
            <w:tcW w:w="4044" w:type="dxa"/>
            <w:gridSpan w:val="4"/>
            <w:shd w:val="clear" w:color="auto" w:fill="D6E3BC"/>
            <w:vAlign w:val="center"/>
          </w:tcPr>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t>Liczba rzeźni skontrolowanych na terenie powiatu:</w:t>
            </w:r>
          </w:p>
        </w:tc>
        <w:tc>
          <w:tcPr>
            <w:tcW w:w="3270" w:type="dxa"/>
            <w:gridSpan w:val="5"/>
            <w:vAlign w:val="center"/>
          </w:tcPr>
          <w:p w:rsidR="00C8026A" w:rsidRPr="00106F4F" w:rsidRDefault="00C8026A" w:rsidP="00A905D0">
            <w:pPr>
              <w:jc w:val="center"/>
              <w:rPr>
                <w:rFonts w:ascii="Verdana" w:hAnsi="Verdana" w:cs="Verdana"/>
                <w:b/>
                <w:bCs/>
                <w:sz w:val="18"/>
                <w:szCs w:val="18"/>
              </w:rPr>
            </w:pPr>
            <w:r>
              <w:rPr>
                <w:rFonts w:ascii="Verdana" w:hAnsi="Verdana" w:cs="Verdana"/>
                <w:b/>
                <w:bCs/>
                <w:sz w:val="18"/>
                <w:szCs w:val="18"/>
              </w:rPr>
              <w:t>1</w:t>
            </w:r>
          </w:p>
          <w:p w:rsidR="00C8026A" w:rsidRPr="00106F4F" w:rsidRDefault="00C8026A" w:rsidP="00A905D0">
            <w:pPr>
              <w:jc w:val="center"/>
              <w:rPr>
                <w:rFonts w:ascii="Verdana" w:hAnsi="Verdana" w:cs="Verdana"/>
                <w:b/>
                <w:bCs/>
                <w:sz w:val="18"/>
                <w:szCs w:val="18"/>
              </w:rPr>
            </w:pPr>
          </w:p>
        </w:tc>
        <w:tc>
          <w:tcPr>
            <w:tcW w:w="3671" w:type="dxa"/>
            <w:gridSpan w:val="2"/>
            <w:vAlign w:val="center"/>
          </w:tcPr>
          <w:p w:rsidR="00C8026A" w:rsidRDefault="00C8026A" w:rsidP="00A905D0">
            <w:pPr>
              <w:jc w:val="center"/>
              <w:rPr>
                <w:rFonts w:ascii="Verdana" w:hAnsi="Verdana" w:cs="Verdana"/>
                <w:b/>
                <w:bCs/>
                <w:sz w:val="18"/>
                <w:szCs w:val="18"/>
              </w:rPr>
            </w:pPr>
            <w:r>
              <w:rPr>
                <w:rFonts w:ascii="Verdana" w:hAnsi="Verdana" w:cs="Verdana"/>
                <w:b/>
                <w:bCs/>
                <w:sz w:val="18"/>
                <w:szCs w:val="18"/>
              </w:rPr>
              <w:t>1</w:t>
            </w:r>
          </w:p>
          <w:p w:rsidR="00C8026A" w:rsidRPr="00106F4F" w:rsidRDefault="00C8026A" w:rsidP="00A905D0">
            <w:pPr>
              <w:jc w:val="center"/>
              <w:rPr>
                <w:rFonts w:ascii="Verdana" w:hAnsi="Verdana" w:cs="Verdana"/>
                <w:b/>
                <w:bCs/>
                <w:sz w:val="18"/>
                <w:szCs w:val="18"/>
              </w:rPr>
            </w:pPr>
          </w:p>
        </w:tc>
      </w:tr>
      <w:tr w:rsidR="00C8026A" w:rsidRPr="00AA49B3">
        <w:trPr>
          <w:cantSplit/>
          <w:trHeight w:val="661"/>
        </w:trPr>
        <w:tc>
          <w:tcPr>
            <w:tcW w:w="4044" w:type="dxa"/>
            <w:gridSpan w:val="4"/>
            <w:shd w:val="clear" w:color="auto" w:fill="D6E3BC"/>
            <w:vAlign w:val="center"/>
          </w:tcPr>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t>Liczba kontroli przeprowadzonych w rzeźniach na terenie powiatu:</w:t>
            </w:r>
          </w:p>
        </w:tc>
        <w:tc>
          <w:tcPr>
            <w:tcW w:w="3270" w:type="dxa"/>
            <w:gridSpan w:val="5"/>
            <w:vAlign w:val="center"/>
          </w:tcPr>
          <w:p w:rsidR="00C8026A" w:rsidRPr="00106F4F" w:rsidRDefault="00C8026A" w:rsidP="00A905D0">
            <w:pPr>
              <w:jc w:val="center"/>
              <w:rPr>
                <w:rFonts w:ascii="Verdana" w:hAnsi="Verdana" w:cs="Verdana"/>
                <w:sz w:val="18"/>
                <w:szCs w:val="18"/>
              </w:rPr>
            </w:pPr>
            <w:r>
              <w:rPr>
                <w:rFonts w:ascii="Verdana" w:hAnsi="Verdana" w:cs="Verdana"/>
                <w:sz w:val="18"/>
                <w:szCs w:val="18"/>
              </w:rPr>
              <w:t>1</w:t>
            </w:r>
          </w:p>
        </w:tc>
        <w:tc>
          <w:tcPr>
            <w:tcW w:w="3671" w:type="dxa"/>
            <w:gridSpan w:val="2"/>
            <w:vAlign w:val="center"/>
          </w:tcPr>
          <w:p w:rsidR="00C8026A" w:rsidRPr="00106F4F" w:rsidRDefault="00C8026A" w:rsidP="00A905D0">
            <w:pPr>
              <w:jc w:val="center"/>
              <w:rPr>
                <w:rFonts w:ascii="Verdana" w:hAnsi="Verdana" w:cs="Verdana"/>
                <w:sz w:val="18"/>
                <w:szCs w:val="18"/>
              </w:rPr>
            </w:pPr>
            <w:r>
              <w:rPr>
                <w:rFonts w:ascii="Verdana" w:hAnsi="Verdana" w:cs="Verdana"/>
                <w:sz w:val="18"/>
                <w:szCs w:val="18"/>
              </w:rPr>
              <w:t>1</w:t>
            </w:r>
          </w:p>
        </w:tc>
      </w:tr>
      <w:tr w:rsidR="00C8026A" w:rsidRPr="00AA49B3">
        <w:trPr>
          <w:cantSplit/>
        </w:trPr>
        <w:tc>
          <w:tcPr>
            <w:tcW w:w="4044" w:type="dxa"/>
            <w:gridSpan w:val="4"/>
            <w:shd w:val="clear" w:color="auto" w:fill="D6E3BC"/>
            <w:vAlign w:val="center"/>
          </w:tcPr>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t>Liczba rzeźni, w których stwierdzono nieprawidłowości na terenie powiatu:</w:t>
            </w:r>
          </w:p>
        </w:tc>
        <w:tc>
          <w:tcPr>
            <w:tcW w:w="3270" w:type="dxa"/>
            <w:gridSpan w:val="5"/>
            <w:vAlign w:val="center"/>
          </w:tcPr>
          <w:p w:rsidR="00C8026A" w:rsidRPr="00106F4F" w:rsidRDefault="00C8026A" w:rsidP="00A905D0">
            <w:pPr>
              <w:jc w:val="center"/>
              <w:rPr>
                <w:rFonts w:ascii="Verdana" w:hAnsi="Verdana" w:cs="Verdana"/>
                <w:sz w:val="18"/>
                <w:szCs w:val="18"/>
              </w:rPr>
            </w:pPr>
          </w:p>
          <w:p w:rsidR="00C8026A" w:rsidRPr="00106F4F" w:rsidRDefault="00C8026A" w:rsidP="00A905D0">
            <w:pPr>
              <w:jc w:val="center"/>
              <w:rPr>
                <w:rFonts w:ascii="Verdana" w:hAnsi="Verdana" w:cs="Verdana"/>
                <w:sz w:val="18"/>
                <w:szCs w:val="18"/>
              </w:rPr>
            </w:pPr>
            <w:r>
              <w:rPr>
                <w:rFonts w:ascii="Verdana" w:hAnsi="Verdana" w:cs="Verdana"/>
                <w:sz w:val="18"/>
                <w:szCs w:val="18"/>
              </w:rPr>
              <w:t>0</w:t>
            </w:r>
          </w:p>
        </w:tc>
        <w:tc>
          <w:tcPr>
            <w:tcW w:w="3671" w:type="dxa"/>
            <w:gridSpan w:val="2"/>
            <w:vAlign w:val="center"/>
          </w:tcPr>
          <w:p w:rsidR="00C8026A" w:rsidRDefault="00C8026A" w:rsidP="00A905D0">
            <w:pPr>
              <w:jc w:val="center"/>
              <w:rPr>
                <w:rFonts w:ascii="Verdana" w:hAnsi="Verdana" w:cs="Verdana"/>
                <w:sz w:val="18"/>
                <w:szCs w:val="18"/>
              </w:rPr>
            </w:pPr>
          </w:p>
          <w:p w:rsidR="00C8026A" w:rsidRPr="00106F4F" w:rsidRDefault="00C8026A" w:rsidP="00A905D0">
            <w:pPr>
              <w:jc w:val="center"/>
              <w:rPr>
                <w:rFonts w:ascii="Verdana" w:hAnsi="Verdana" w:cs="Verdana"/>
                <w:sz w:val="18"/>
                <w:szCs w:val="18"/>
              </w:rPr>
            </w:pPr>
            <w:r>
              <w:rPr>
                <w:rFonts w:ascii="Verdana" w:hAnsi="Verdana" w:cs="Verdana"/>
                <w:sz w:val="18"/>
                <w:szCs w:val="18"/>
              </w:rPr>
              <w:t>0</w:t>
            </w:r>
          </w:p>
        </w:tc>
      </w:tr>
      <w:tr w:rsidR="00C8026A" w:rsidRPr="00AA49B3">
        <w:trPr>
          <w:cantSplit/>
        </w:trPr>
        <w:tc>
          <w:tcPr>
            <w:tcW w:w="4044" w:type="dxa"/>
            <w:gridSpan w:val="4"/>
            <w:shd w:val="clear" w:color="auto" w:fill="D6E3BC"/>
            <w:vAlign w:val="center"/>
          </w:tcPr>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t>Liczba rzeźni poddawanych rekontroli, w których stwierdzono nieprawidłowości na terenie powiatu ****:</w:t>
            </w:r>
          </w:p>
        </w:tc>
        <w:tc>
          <w:tcPr>
            <w:tcW w:w="3270" w:type="dxa"/>
            <w:gridSpan w:val="5"/>
            <w:vAlign w:val="center"/>
          </w:tcPr>
          <w:p w:rsidR="00C8026A" w:rsidRPr="00106F4F" w:rsidRDefault="00C8026A" w:rsidP="00A905D0">
            <w:pPr>
              <w:jc w:val="center"/>
              <w:rPr>
                <w:rFonts w:ascii="Verdana" w:hAnsi="Verdana" w:cs="Verdana"/>
                <w:sz w:val="18"/>
                <w:szCs w:val="18"/>
              </w:rPr>
            </w:pPr>
            <w:r>
              <w:rPr>
                <w:rFonts w:ascii="Verdana" w:hAnsi="Verdana" w:cs="Verdana"/>
                <w:sz w:val="18"/>
                <w:szCs w:val="18"/>
              </w:rPr>
              <w:t>0</w:t>
            </w:r>
          </w:p>
        </w:tc>
        <w:tc>
          <w:tcPr>
            <w:tcW w:w="3671" w:type="dxa"/>
            <w:gridSpan w:val="2"/>
            <w:vAlign w:val="center"/>
          </w:tcPr>
          <w:p w:rsidR="00C8026A" w:rsidRPr="00106F4F" w:rsidRDefault="00C8026A" w:rsidP="00A905D0">
            <w:pPr>
              <w:jc w:val="center"/>
              <w:rPr>
                <w:rFonts w:ascii="Verdana" w:hAnsi="Verdana" w:cs="Verdana"/>
                <w:sz w:val="18"/>
                <w:szCs w:val="18"/>
              </w:rPr>
            </w:pPr>
            <w:r>
              <w:rPr>
                <w:rFonts w:ascii="Verdana" w:hAnsi="Verdana" w:cs="Verdana"/>
                <w:sz w:val="18"/>
                <w:szCs w:val="18"/>
              </w:rPr>
              <w:t>0</w:t>
            </w:r>
          </w:p>
        </w:tc>
      </w:tr>
      <w:tr w:rsidR="00C8026A" w:rsidRPr="00AA49B3">
        <w:trPr>
          <w:trHeight w:val="1185"/>
        </w:trPr>
        <w:tc>
          <w:tcPr>
            <w:tcW w:w="472" w:type="dxa"/>
            <w:vMerge w:val="restart"/>
            <w:shd w:val="clear" w:color="auto" w:fill="D6E3BC"/>
          </w:tcPr>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b/>
                <w:bCs/>
                <w:sz w:val="20"/>
                <w:szCs w:val="20"/>
              </w:rPr>
              <w:t>Lp.</w:t>
            </w:r>
          </w:p>
        </w:tc>
        <w:tc>
          <w:tcPr>
            <w:tcW w:w="2008" w:type="dxa"/>
            <w:gridSpan w:val="2"/>
            <w:vMerge w:val="restart"/>
            <w:shd w:val="clear" w:color="auto" w:fill="D6E3BC"/>
          </w:tcPr>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b/>
                <w:bCs/>
                <w:sz w:val="20"/>
                <w:szCs w:val="20"/>
              </w:rPr>
              <w:t xml:space="preserve">Rodzaj stwierdzonej nieprawidłowości </w:t>
            </w:r>
            <w:r w:rsidRPr="00AA49B3">
              <w:rPr>
                <w:rFonts w:ascii="Century Schoolbook" w:hAnsi="Century Schoolbook" w:cs="Century Schoolbook"/>
                <w:sz w:val="20"/>
                <w:szCs w:val="20"/>
              </w:rPr>
              <w:t xml:space="preserve">(należy wpisać </w:t>
            </w:r>
            <w:r w:rsidRPr="00AA49B3">
              <w:rPr>
                <w:rFonts w:ascii="Century Schoolbook" w:hAnsi="Century Schoolbook" w:cs="Century Schoolbook"/>
                <w:sz w:val="20"/>
                <w:szCs w:val="20"/>
              </w:rPr>
              <w:lastRenderedPageBreak/>
              <w:t>numer wraz z  pełnym brzmieniem pozycji z listy kontrolnej SPIWET)</w:t>
            </w:r>
          </w:p>
        </w:tc>
        <w:tc>
          <w:tcPr>
            <w:tcW w:w="1564" w:type="dxa"/>
            <w:vMerge w:val="restart"/>
            <w:shd w:val="clear" w:color="auto" w:fill="D6E3BC"/>
          </w:tcPr>
          <w:p w:rsidR="00C8026A" w:rsidRPr="0039619D" w:rsidRDefault="00C8026A" w:rsidP="001D1449">
            <w:pPr>
              <w:pStyle w:val="Stopka"/>
              <w:tabs>
                <w:tab w:val="clear" w:pos="4536"/>
                <w:tab w:val="clear" w:pos="9072"/>
              </w:tabs>
              <w:jc w:val="center"/>
              <w:rPr>
                <w:rFonts w:ascii="Century Schoolbook" w:hAnsi="Century Schoolbook" w:cs="Century Schoolbook"/>
                <w:sz w:val="20"/>
                <w:szCs w:val="20"/>
              </w:rPr>
            </w:pPr>
            <w:r w:rsidRPr="0039619D">
              <w:rPr>
                <w:rFonts w:ascii="Century Schoolbook" w:hAnsi="Century Schoolbook" w:cs="Century Schoolbook"/>
                <w:b/>
                <w:bCs/>
                <w:sz w:val="20"/>
                <w:szCs w:val="20"/>
              </w:rPr>
              <w:lastRenderedPageBreak/>
              <w:t xml:space="preserve">Liczba rzeźni, w których stwierdzono </w:t>
            </w:r>
            <w:r w:rsidRPr="0039619D">
              <w:rPr>
                <w:rFonts w:ascii="Century Schoolbook" w:hAnsi="Century Schoolbook" w:cs="Century Schoolbook"/>
                <w:b/>
                <w:bCs/>
                <w:sz w:val="20"/>
                <w:szCs w:val="20"/>
              </w:rPr>
              <w:lastRenderedPageBreak/>
              <w:t>nieprawidłowość **</w:t>
            </w:r>
          </w:p>
        </w:tc>
        <w:tc>
          <w:tcPr>
            <w:tcW w:w="4458" w:type="dxa"/>
            <w:gridSpan w:val="6"/>
            <w:shd w:val="clear" w:color="auto" w:fill="D6E3BC"/>
          </w:tcPr>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lastRenderedPageBreak/>
              <w:t>Działania podjęte w związku ze stwierdzeniem nieprawidłowości</w:t>
            </w:r>
          </w:p>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sz w:val="20"/>
                <w:szCs w:val="20"/>
              </w:rPr>
              <w:t>(wymienić***)</w:t>
            </w:r>
          </w:p>
        </w:tc>
        <w:tc>
          <w:tcPr>
            <w:tcW w:w="2483" w:type="dxa"/>
            <w:vMerge w:val="restart"/>
            <w:shd w:val="clear" w:color="auto" w:fill="D6E3BC"/>
          </w:tcPr>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t>Liczba rzeźni rekontrolowanych, w których stwierdzono nieprawidłowości</w:t>
            </w:r>
          </w:p>
          <w:p w:rsidR="00C8026A" w:rsidRPr="00AA49B3" w:rsidRDefault="00C8026A" w:rsidP="001D1449">
            <w:pPr>
              <w:rPr>
                <w:rFonts w:ascii="Century Schoolbook" w:hAnsi="Century Schoolbook" w:cs="Century Schoolbook"/>
                <w:b/>
                <w:bCs/>
                <w:sz w:val="20"/>
                <w:szCs w:val="20"/>
              </w:rPr>
            </w:pPr>
            <w:r w:rsidRPr="00AA49B3">
              <w:rPr>
                <w:rFonts w:ascii="Century Schoolbook" w:hAnsi="Century Schoolbook" w:cs="Century Schoolbook"/>
                <w:b/>
                <w:bCs/>
                <w:sz w:val="20"/>
                <w:szCs w:val="20"/>
              </w:rPr>
              <w:lastRenderedPageBreak/>
              <w:t>****</w:t>
            </w:r>
          </w:p>
        </w:tc>
      </w:tr>
      <w:tr w:rsidR="00C8026A" w:rsidRPr="00AA49B3">
        <w:trPr>
          <w:trHeight w:val="1300"/>
        </w:trPr>
        <w:tc>
          <w:tcPr>
            <w:tcW w:w="472" w:type="dxa"/>
            <w:vMerge/>
            <w:shd w:val="clear" w:color="auto" w:fill="D6E3BC"/>
          </w:tcPr>
          <w:p w:rsidR="00C8026A" w:rsidRPr="00AA49B3" w:rsidRDefault="00C8026A" w:rsidP="001D1449">
            <w:pPr>
              <w:jc w:val="center"/>
              <w:rPr>
                <w:rFonts w:ascii="Century Schoolbook" w:hAnsi="Century Schoolbook" w:cs="Century Schoolbook"/>
                <w:b/>
                <w:bCs/>
                <w:sz w:val="20"/>
                <w:szCs w:val="20"/>
              </w:rPr>
            </w:pPr>
          </w:p>
        </w:tc>
        <w:tc>
          <w:tcPr>
            <w:tcW w:w="2008" w:type="dxa"/>
            <w:gridSpan w:val="2"/>
            <w:vMerge/>
            <w:shd w:val="clear" w:color="auto" w:fill="D6E3BC"/>
          </w:tcPr>
          <w:p w:rsidR="00C8026A" w:rsidRPr="00AA49B3" w:rsidRDefault="00C8026A" w:rsidP="001D1449">
            <w:pPr>
              <w:jc w:val="center"/>
              <w:rPr>
                <w:rFonts w:ascii="Century Schoolbook" w:hAnsi="Century Schoolbook" w:cs="Century Schoolbook"/>
                <w:b/>
                <w:bCs/>
                <w:sz w:val="20"/>
                <w:szCs w:val="20"/>
              </w:rPr>
            </w:pPr>
          </w:p>
        </w:tc>
        <w:tc>
          <w:tcPr>
            <w:tcW w:w="1564" w:type="dxa"/>
            <w:vMerge/>
            <w:shd w:val="clear" w:color="auto" w:fill="D6E3BC"/>
          </w:tcPr>
          <w:p w:rsidR="00C8026A" w:rsidRPr="0039619D" w:rsidRDefault="00C8026A" w:rsidP="001D1449">
            <w:pPr>
              <w:pStyle w:val="Stopka"/>
              <w:tabs>
                <w:tab w:val="clear" w:pos="4536"/>
                <w:tab w:val="clear" w:pos="9072"/>
              </w:tabs>
              <w:jc w:val="center"/>
              <w:rPr>
                <w:rFonts w:ascii="Century Schoolbook" w:hAnsi="Century Schoolbook" w:cs="Century Schoolbook"/>
                <w:b/>
                <w:bCs/>
                <w:sz w:val="20"/>
                <w:szCs w:val="20"/>
              </w:rPr>
            </w:pPr>
          </w:p>
        </w:tc>
        <w:tc>
          <w:tcPr>
            <w:tcW w:w="909" w:type="dxa"/>
            <w:shd w:val="clear" w:color="auto" w:fill="D6E3BC"/>
          </w:tcPr>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b/>
                <w:bCs/>
                <w:sz w:val="20"/>
                <w:szCs w:val="20"/>
              </w:rPr>
              <w:t>decyzja</w:t>
            </w:r>
          </w:p>
        </w:tc>
        <w:tc>
          <w:tcPr>
            <w:tcW w:w="799" w:type="dxa"/>
            <w:gridSpan w:val="2"/>
            <w:shd w:val="clear" w:color="auto" w:fill="D6E3BC"/>
          </w:tcPr>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b/>
                <w:bCs/>
                <w:sz w:val="20"/>
                <w:szCs w:val="20"/>
              </w:rPr>
              <w:t>zalece</w:t>
            </w:r>
          </w:p>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b/>
                <w:bCs/>
                <w:sz w:val="20"/>
                <w:szCs w:val="20"/>
              </w:rPr>
              <w:t>nia</w:t>
            </w:r>
          </w:p>
        </w:tc>
        <w:tc>
          <w:tcPr>
            <w:tcW w:w="1210" w:type="dxa"/>
            <w:shd w:val="clear" w:color="auto" w:fill="D6E3BC"/>
          </w:tcPr>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b/>
                <w:bCs/>
                <w:sz w:val="20"/>
                <w:szCs w:val="20"/>
              </w:rPr>
              <w:t>kara pieniężna</w:t>
            </w:r>
          </w:p>
        </w:tc>
        <w:tc>
          <w:tcPr>
            <w:tcW w:w="1540" w:type="dxa"/>
            <w:gridSpan w:val="2"/>
            <w:shd w:val="clear" w:color="auto" w:fill="D6E3BC"/>
          </w:tcPr>
          <w:p w:rsidR="00C8026A" w:rsidRPr="00AA49B3" w:rsidRDefault="00C8026A" w:rsidP="001D1449">
            <w:pPr>
              <w:jc w:val="center"/>
              <w:rPr>
                <w:rFonts w:ascii="Century Schoolbook" w:hAnsi="Century Schoolbook" w:cs="Century Schoolbook"/>
                <w:b/>
                <w:bCs/>
                <w:sz w:val="20"/>
                <w:szCs w:val="20"/>
              </w:rPr>
            </w:pPr>
            <w:r w:rsidRPr="00AA49B3">
              <w:rPr>
                <w:rFonts w:ascii="Century Schoolbook" w:hAnsi="Century Schoolbook" w:cs="Century Schoolbook"/>
                <w:b/>
                <w:bCs/>
                <w:sz w:val="20"/>
                <w:szCs w:val="20"/>
              </w:rPr>
              <w:t>wstrzymanie uboju</w:t>
            </w:r>
          </w:p>
        </w:tc>
        <w:tc>
          <w:tcPr>
            <w:tcW w:w="2483" w:type="dxa"/>
            <w:vMerge/>
            <w:shd w:val="clear" w:color="auto" w:fill="D9D9D9"/>
          </w:tcPr>
          <w:p w:rsidR="00C8026A" w:rsidRPr="00AA49B3" w:rsidRDefault="00C8026A" w:rsidP="001D1449">
            <w:pPr>
              <w:rPr>
                <w:rFonts w:ascii="Century Schoolbook" w:hAnsi="Century Schoolbook" w:cs="Century Schoolbook"/>
                <w:b/>
                <w:bCs/>
                <w:sz w:val="20"/>
                <w:szCs w:val="20"/>
              </w:rPr>
            </w:pPr>
          </w:p>
        </w:tc>
      </w:tr>
      <w:tr w:rsidR="00C8026A" w:rsidRPr="00AA49B3">
        <w:tc>
          <w:tcPr>
            <w:tcW w:w="472" w:type="dxa"/>
            <w:shd w:val="clear" w:color="auto" w:fill="D6E3BC"/>
          </w:tcPr>
          <w:p w:rsidR="00C8026A" w:rsidRPr="0039619D" w:rsidRDefault="00C8026A" w:rsidP="00B901CF">
            <w:pPr>
              <w:pStyle w:val="Stopka"/>
              <w:numPr>
                <w:ilvl w:val="0"/>
                <w:numId w:val="37"/>
              </w:numPr>
              <w:tabs>
                <w:tab w:val="clear" w:pos="4536"/>
                <w:tab w:val="clear" w:pos="9072"/>
              </w:tabs>
              <w:jc w:val="center"/>
              <w:rPr>
                <w:rFonts w:ascii="Century Schoolbook" w:hAnsi="Century Schoolbook" w:cs="Century Schoolbook"/>
                <w:b/>
                <w:bCs/>
                <w:sz w:val="20"/>
                <w:szCs w:val="20"/>
              </w:rPr>
            </w:pPr>
          </w:p>
        </w:tc>
        <w:tc>
          <w:tcPr>
            <w:tcW w:w="2008" w:type="dxa"/>
            <w:gridSpan w:val="2"/>
            <w:shd w:val="clear" w:color="auto" w:fill="D6E3BC"/>
            <w:vAlign w:val="center"/>
          </w:tcPr>
          <w:p w:rsidR="00C8026A" w:rsidRPr="00480D83" w:rsidRDefault="00C8026A" w:rsidP="00A905D0">
            <w:pPr>
              <w:jc w:val="center"/>
              <w:rPr>
                <w:rFonts w:ascii="Verdana" w:hAnsi="Verdana" w:cs="Verdana"/>
                <w:b/>
                <w:bCs/>
                <w:sz w:val="20"/>
                <w:szCs w:val="20"/>
              </w:rPr>
            </w:pPr>
            <w:r w:rsidRPr="00480D83">
              <w:rPr>
                <w:rFonts w:ascii="Verdana" w:hAnsi="Verdana" w:cs="Verdana"/>
                <w:b/>
                <w:bCs/>
                <w:sz w:val="20"/>
                <w:szCs w:val="20"/>
              </w:rPr>
              <w:t>-</w:t>
            </w:r>
          </w:p>
        </w:tc>
        <w:tc>
          <w:tcPr>
            <w:tcW w:w="1564" w:type="dxa"/>
            <w:vAlign w:val="center"/>
          </w:tcPr>
          <w:p w:rsidR="00C8026A" w:rsidRPr="00480D83" w:rsidRDefault="00C8026A" w:rsidP="00A905D0">
            <w:pPr>
              <w:jc w:val="center"/>
              <w:rPr>
                <w:rFonts w:ascii="Verdana" w:hAnsi="Verdana" w:cs="Verdana"/>
                <w:b/>
                <w:bCs/>
                <w:sz w:val="20"/>
                <w:szCs w:val="20"/>
              </w:rPr>
            </w:pPr>
            <w:r w:rsidRPr="00480D83">
              <w:rPr>
                <w:rFonts w:ascii="Verdana" w:hAnsi="Verdana" w:cs="Verdana"/>
                <w:b/>
                <w:bCs/>
                <w:sz w:val="20"/>
                <w:szCs w:val="20"/>
              </w:rPr>
              <w:t>0</w:t>
            </w:r>
          </w:p>
        </w:tc>
        <w:tc>
          <w:tcPr>
            <w:tcW w:w="909" w:type="dxa"/>
            <w:vAlign w:val="center"/>
          </w:tcPr>
          <w:p w:rsidR="00C8026A" w:rsidRPr="00480D83" w:rsidRDefault="00C8026A" w:rsidP="00A905D0">
            <w:pPr>
              <w:jc w:val="center"/>
              <w:rPr>
                <w:rFonts w:ascii="Verdana" w:hAnsi="Verdana" w:cs="Verdana"/>
                <w:b/>
                <w:bCs/>
                <w:sz w:val="20"/>
                <w:szCs w:val="20"/>
              </w:rPr>
            </w:pPr>
            <w:r w:rsidRPr="00480D83">
              <w:rPr>
                <w:rFonts w:ascii="Verdana" w:hAnsi="Verdana" w:cs="Verdana"/>
                <w:b/>
                <w:bCs/>
                <w:sz w:val="20"/>
                <w:szCs w:val="20"/>
              </w:rPr>
              <w:t>-</w:t>
            </w:r>
          </w:p>
        </w:tc>
        <w:tc>
          <w:tcPr>
            <w:tcW w:w="799" w:type="dxa"/>
            <w:gridSpan w:val="2"/>
            <w:vAlign w:val="center"/>
          </w:tcPr>
          <w:p w:rsidR="00C8026A" w:rsidRPr="00480D83" w:rsidRDefault="00C8026A" w:rsidP="00A905D0">
            <w:pPr>
              <w:jc w:val="center"/>
              <w:rPr>
                <w:rFonts w:ascii="Verdana" w:hAnsi="Verdana" w:cs="Verdana"/>
                <w:b/>
                <w:bCs/>
                <w:sz w:val="20"/>
                <w:szCs w:val="20"/>
              </w:rPr>
            </w:pPr>
            <w:r w:rsidRPr="00480D83">
              <w:rPr>
                <w:rFonts w:ascii="Verdana" w:hAnsi="Verdana" w:cs="Verdana"/>
                <w:b/>
                <w:bCs/>
                <w:sz w:val="20"/>
                <w:szCs w:val="20"/>
              </w:rPr>
              <w:t>-</w:t>
            </w:r>
          </w:p>
        </w:tc>
        <w:tc>
          <w:tcPr>
            <w:tcW w:w="1210" w:type="dxa"/>
            <w:vAlign w:val="center"/>
          </w:tcPr>
          <w:p w:rsidR="00C8026A" w:rsidRPr="00480D83" w:rsidRDefault="00C8026A" w:rsidP="00A905D0">
            <w:pPr>
              <w:jc w:val="center"/>
              <w:rPr>
                <w:rFonts w:ascii="Verdana" w:hAnsi="Verdana" w:cs="Verdana"/>
                <w:b/>
                <w:bCs/>
                <w:sz w:val="20"/>
                <w:szCs w:val="20"/>
              </w:rPr>
            </w:pPr>
            <w:r w:rsidRPr="00480D83">
              <w:rPr>
                <w:rFonts w:ascii="Verdana" w:hAnsi="Verdana" w:cs="Verdana"/>
                <w:b/>
                <w:bCs/>
                <w:sz w:val="20"/>
                <w:szCs w:val="20"/>
              </w:rPr>
              <w:t>-</w:t>
            </w:r>
          </w:p>
        </w:tc>
        <w:tc>
          <w:tcPr>
            <w:tcW w:w="1540" w:type="dxa"/>
            <w:gridSpan w:val="2"/>
            <w:vAlign w:val="center"/>
          </w:tcPr>
          <w:p w:rsidR="00C8026A" w:rsidRPr="00480D83" w:rsidRDefault="00C8026A" w:rsidP="00A905D0">
            <w:pPr>
              <w:jc w:val="center"/>
              <w:rPr>
                <w:rFonts w:ascii="Verdana" w:hAnsi="Verdana" w:cs="Verdana"/>
                <w:b/>
                <w:bCs/>
                <w:sz w:val="20"/>
                <w:szCs w:val="20"/>
              </w:rPr>
            </w:pPr>
            <w:r w:rsidRPr="00480D83">
              <w:rPr>
                <w:rFonts w:ascii="Verdana" w:hAnsi="Verdana" w:cs="Verdana"/>
                <w:b/>
                <w:bCs/>
                <w:sz w:val="20"/>
                <w:szCs w:val="20"/>
              </w:rPr>
              <w:t>-</w:t>
            </w:r>
          </w:p>
        </w:tc>
        <w:tc>
          <w:tcPr>
            <w:tcW w:w="2483" w:type="dxa"/>
            <w:vAlign w:val="center"/>
          </w:tcPr>
          <w:p w:rsidR="00C8026A" w:rsidRPr="00480D83" w:rsidRDefault="00C8026A" w:rsidP="00A905D0">
            <w:pPr>
              <w:jc w:val="center"/>
              <w:rPr>
                <w:rFonts w:ascii="Verdana" w:hAnsi="Verdana" w:cs="Verdana"/>
                <w:b/>
                <w:bCs/>
                <w:sz w:val="20"/>
                <w:szCs w:val="20"/>
              </w:rPr>
            </w:pPr>
            <w:r w:rsidRPr="00480D83">
              <w:rPr>
                <w:rFonts w:ascii="Verdana" w:hAnsi="Verdana" w:cs="Verdana"/>
                <w:b/>
                <w:bCs/>
                <w:sz w:val="20"/>
                <w:szCs w:val="20"/>
              </w:rPr>
              <w:t>0</w:t>
            </w:r>
          </w:p>
        </w:tc>
      </w:tr>
      <w:tr w:rsidR="00C8026A" w:rsidRPr="00AA49B3">
        <w:trPr>
          <w:cantSplit/>
        </w:trPr>
        <w:tc>
          <w:tcPr>
            <w:tcW w:w="2480" w:type="dxa"/>
            <w:gridSpan w:val="3"/>
            <w:shd w:val="clear" w:color="auto" w:fill="D6E3BC"/>
          </w:tcPr>
          <w:p w:rsidR="00C8026A" w:rsidRPr="00AA49B3" w:rsidRDefault="00C8026A" w:rsidP="001D1449">
            <w:pPr>
              <w:rPr>
                <w:rFonts w:ascii="Century Schoolbook" w:hAnsi="Century Schoolbook" w:cs="Century Schoolbook"/>
                <w:sz w:val="20"/>
                <w:szCs w:val="20"/>
              </w:rPr>
            </w:pPr>
            <w:r w:rsidRPr="00AA49B3">
              <w:rPr>
                <w:rFonts w:ascii="Century Schoolbook" w:hAnsi="Century Schoolbook" w:cs="Century Schoolbook"/>
                <w:sz w:val="20"/>
                <w:szCs w:val="20"/>
              </w:rPr>
              <w:t>Ogólna liczba wydanych decyzji administracyjnych</w:t>
            </w:r>
          </w:p>
        </w:tc>
        <w:tc>
          <w:tcPr>
            <w:tcW w:w="8505" w:type="dxa"/>
            <w:gridSpan w:val="8"/>
            <w:vAlign w:val="bottom"/>
          </w:tcPr>
          <w:p w:rsidR="00C8026A" w:rsidRPr="00AA49B3" w:rsidRDefault="00C8026A" w:rsidP="001D1449">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AA49B3">
        <w:trPr>
          <w:cantSplit/>
        </w:trPr>
        <w:tc>
          <w:tcPr>
            <w:tcW w:w="2480" w:type="dxa"/>
            <w:gridSpan w:val="3"/>
            <w:shd w:val="clear" w:color="auto" w:fill="D6E3BC"/>
          </w:tcPr>
          <w:p w:rsidR="00C8026A" w:rsidRPr="00AA49B3" w:rsidRDefault="00C8026A" w:rsidP="001D1449">
            <w:pPr>
              <w:rPr>
                <w:rFonts w:ascii="Century Schoolbook" w:hAnsi="Century Schoolbook" w:cs="Century Schoolbook"/>
                <w:sz w:val="20"/>
                <w:szCs w:val="20"/>
              </w:rPr>
            </w:pPr>
            <w:r w:rsidRPr="00AA49B3">
              <w:rPr>
                <w:rFonts w:ascii="Century Schoolbook" w:hAnsi="Century Schoolbook" w:cs="Century Schoolbook"/>
                <w:sz w:val="20"/>
                <w:szCs w:val="20"/>
              </w:rPr>
              <w:t>Ogólna liczna wniosków o ukaranie</w:t>
            </w:r>
          </w:p>
        </w:tc>
        <w:tc>
          <w:tcPr>
            <w:tcW w:w="8505" w:type="dxa"/>
            <w:gridSpan w:val="8"/>
            <w:vAlign w:val="bottom"/>
          </w:tcPr>
          <w:p w:rsidR="00C8026A" w:rsidRPr="00AA49B3" w:rsidRDefault="00C8026A" w:rsidP="001D1449">
            <w:pPr>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Pr="00540FB8" w:rsidRDefault="00C8026A" w:rsidP="00B901CF">
      <w:pPr>
        <w:rPr>
          <w:vanish/>
        </w:rPr>
      </w:pP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8646"/>
      </w:tblGrid>
      <w:tr w:rsidR="00C8026A" w:rsidRPr="00AA49B3">
        <w:trPr>
          <w:cantSplit/>
        </w:trPr>
        <w:tc>
          <w:tcPr>
            <w:tcW w:w="2411" w:type="dxa"/>
            <w:tcBorders>
              <w:top w:val="nil"/>
            </w:tcBorders>
            <w:shd w:val="clear" w:color="auto" w:fill="D6E3BC"/>
          </w:tcPr>
          <w:p w:rsidR="00C8026A" w:rsidRPr="00AA49B3" w:rsidRDefault="00C8026A" w:rsidP="001D1449">
            <w:pPr>
              <w:rPr>
                <w:rFonts w:ascii="Century Schoolbook" w:hAnsi="Century Schoolbook" w:cs="Century Schoolbook"/>
                <w:sz w:val="20"/>
                <w:szCs w:val="20"/>
              </w:rPr>
            </w:pPr>
            <w:r w:rsidRPr="00AA49B3">
              <w:rPr>
                <w:rFonts w:ascii="Century Schoolbook" w:hAnsi="Century Schoolbook" w:cs="Century Schoolbook"/>
                <w:sz w:val="20"/>
                <w:szCs w:val="20"/>
              </w:rPr>
              <w:t>Liczba powiatowych inspektoratów weterynarii skontrolowanych w zakresie nadzoru nad dobrostanem w rzeźni</w:t>
            </w:r>
          </w:p>
        </w:tc>
        <w:tc>
          <w:tcPr>
            <w:tcW w:w="8646" w:type="dxa"/>
            <w:tcBorders>
              <w:top w:val="nil"/>
            </w:tcBorders>
            <w:vAlign w:val="bottom"/>
          </w:tcPr>
          <w:p w:rsidR="00C8026A" w:rsidRPr="00AA49B3" w:rsidRDefault="00C8026A" w:rsidP="001D1449">
            <w:pPr>
              <w:jc w:val="center"/>
              <w:rPr>
                <w:rFonts w:ascii="Century Schoolbook" w:hAnsi="Century Schoolbook" w:cs="Century Schoolbook"/>
                <w:sz w:val="20"/>
                <w:szCs w:val="20"/>
              </w:rPr>
            </w:pPr>
          </w:p>
        </w:tc>
      </w:tr>
      <w:tr w:rsidR="00C8026A" w:rsidRPr="00AA49B3">
        <w:trPr>
          <w:cantSplit/>
        </w:trPr>
        <w:tc>
          <w:tcPr>
            <w:tcW w:w="2411" w:type="dxa"/>
            <w:shd w:val="clear" w:color="auto" w:fill="D6E3BC"/>
          </w:tcPr>
          <w:p w:rsidR="00C8026A" w:rsidRPr="00AA49B3" w:rsidRDefault="00C8026A" w:rsidP="001D1449">
            <w:pPr>
              <w:rPr>
                <w:rFonts w:ascii="Century Schoolbook" w:hAnsi="Century Schoolbook" w:cs="Century Schoolbook"/>
                <w:sz w:val="20"/>
                <w:szCs w:val="20"/>
              </w:rPr>
            </w:pPr>
            <w:r w:rsidRPr="00AA49B3">
              <w:rPr>
                <w:rFonts w:ascii="Century Schoolbook" w:hAnsi="Century Schoolbook" w:cs="Century Schoolbook"/>
                <w:sz w:val="20"/>
                <w:szCs w:val="20"/>
              </w:rPr>
              <w:t>Liczba podmiotów (rzeźni) wizytowanych w związku z nadzorem nad PIW</w:t>
            </w:r>
          </w:p>
        </w:tc>
        <w:tc>
          <w:tcPr>
            <w:tcW w:w="8646" w:type="dxa"/>
            <w:vAlign w:val="bottom"/>
          </w:tcPr>
          <w:p w:rsidR="00C8026A" w:rsidRPr="00AA49B3" w:rsidRDefault="00C8026A" w:rsidP="001D1449">
            <w:pPr>
              <w:jc w:val="center"/>
              <w:rPr>
                <w:rFonts w:ascii="Century Schoolbook" w:hAnsi="Century Schoolbook" w:cs="Century Schoolbook"/>
                <w:sz w:val="20"/>
                <w:szCs w:val="20"/>
              </w:rPr>
            </w:pPr>
            <w:r>
              <w:rPr>
                <w:rFonts w:ascii="Century Schoolbook" w:hAnsi="Century Schoolbook" w:cs="Century Schoolbook"/>
                <w:sz w:val="20"/>
                <w:szCs w:val="20"/>
              </w:rPr>
              <w:t>1</w:t>
            </w:r>
          </w:p>
        </w:tc>
      </w:tr>
      <w:tr w:rsidR="00C8026A" w:rsidRPr="00AA49B3">
        <w:trPr>
          <w:cantSplit/>
        </w:trPr>
        <w:tc>
          <w:tcPr>
            <w:tcW w:w="2411" w:type="dxa"/>
            <w:shd w:val="clear" w:color="auto" w:fill="D6E3BC"/>
          </w:tcPr>
          <w:p w:rsidR="00C8026A" w:rsidRPr="00AA49B3" w:rsidRDefault="00C8026A" w:rsidP="001D1449">
            <w:pPr>
              <w:rPr>
                <w:rFonts w:ascii="Century Schoolbook" w:hAnsi="Century Schoolbook" w:cs="Century Schoolbook"/>
                <w:sz w:val="20"/>
                <w:szCs w:val="20"/>
              </w:rPr>
            </w:pPr>
            <w:r w:rsidRPr="00AA49B3">
              <w:rPr>
                <w:rFonts w:ascii="Century Schoolbook" w:hAnsi="Century Schoolbook" w:cs="Century Schoolbook"/>
                <w:sz w:val="20"/>
                <w:szCs w:val="20"/>
              </w:rPr>
              <w:t>Liczba podmiotów (rzeźni), w przypadku których ocena WIW nie była zgodna z oceną PIW</w:t>
            </w:r>
          </w:p>
        </w:tc>
        <w:tc>
          <w:tcPr>
            <w:tcW w:w="8646" w:type="dxa"/>
            <w:vAlign w:val="bottom"/>
          </w:tcPr>
          <w:p w:rsidR="00C8026A" w:rsidRPr="00AA49B3" w:rsidRDefault="00C8026A" w:rsidP="001D1449">
            <w:pPr>
              <w:jc w:val="center"/>
              <w:rPr>
                <w:rFonts w:ascii="Century Schoolbook" w:hAnsi="Century Schoolbook" w:cs="Century Schoolbook"/>
                <w:sz w:val="20"/>
                <w:szCs w:val="20"/>
              </w:rPr>
            </w:pPr>
          </w:p>
        </w:tc>
      </w:tr>
    </w:tbl>
    <w:p w:rsidR="00C8026A" w:rsidRDefault="00C8026A" w:rsidP="00B901CF"/>
    <w:p w:rsidR="00C8026A" w:rsidRDefault="00C8026A" w:rsidP="00B901CF">
      <w:pPr>
        <w:rPr>
          <w:rFonts w:ascii="Century Schoolbook" w:hAnsi="Century Schoolbook" w:cs="Century Schoolbook"/>
          <w:sz w:val="18"/>
          <w:szCs w:val="18"/>
        </w:rPr>
      </w:pPr>
    </w:p>
    <w:p w:rsidR="00C8026A" w:rsidRDefault="00C8026A" w:rsidP="005E288F">
      <w:pPr>
        <w:jc w:val="both"/>
        <w:rPr>
          <w:rFonts w:ascii="Century Schoolbook" w:hAnsi="Century Schoolbook" w:cs="Century Schoolbook"/>
          <w:sz w:val="22"/>
          <w:szCs w:val="22"/>
        </w:rPr>
      </w:pPr>
      <w:r>
        <w:rPr>
          <w:rFonts w:ascii="Century Schoolbook" w:hAnsi="Century Schoolbook" w:cs="Century Schoolbook"/>
          <w:sz w:val="22"/>
          <w:szCs w:val="22"/>
        </w:rPr>
        <w:t>W 2011</w:t>
      </w:r>
      <w:r w:rsidRPr="009774D8">
        <w:rPr>
          <w:rFonts w:ascii="Century Schoolbook" w:hAnsi="Century Schoolbook" w:cs="Century Schoolbook"/>
          <w:sz w:val="22"/>
          <w:szCs w:val="22"/>
        </w:rPr>
        <w:t xml:space="preserve"> r. działało </w:t>
      </w:r>
      <w:r>
        <w:rPr>
          <w:rFonts w:ascii="Century Schoolbook" w:hAnsi="Century Schoolbook" w:cs="Century Schoolbook"/>
          <w:b/>
          <w:bCs/>
          <w:sz w:val="22"/>
          <w:szCs w:val="22"/>
        </w:rPr>
        <w:t>0</w:t>
      </w:r>
      <w:r w:rsidRPr="009774D8">
        <w:rPr>
          <w:rFonts w:ascii="Century Schoolbook" w:hAnsi="Century Schoolbook" w:cs="Century Schoolbook"/>
          <w:b/>
          <w:bCs/>
          <w:sz w:val="22"/>
          <w:szCs w:val="22"/>
        </w:rPr>
        <w:t xml:space="preserve"> </w:t>
      </w:r>
      <w:r w:rsidRPr="009774D8">
        <w:rPr>
          <w:rFonts w:ascii="Century Schoolbook" w:hAnsi="Century Schoolbook" w:cs="Century Schoolbook"/>
          <w:sz w:val="22"/>
          <w:szCs w:val="22"/>
        </w:rPr>
        <w:t xml:space="preserve">schronisk dla bezdomnych zwierząt. Przedstawiciele IW przeprowadzili łącznie w omawianym okresie </w:t>
      </w:r>
      <w:r>
        <w:rPr>
          <w:rFonts w:ascii="Century Schoolbook" w:hAnsi="Century Schoolbook" w:cs="Century Schoolbook"/>
          <w:b/>
          <w:bCs/>
          <w:sz w:val="22"/>
          <w:szCs w:val="22"/>
        </w:rPr>
        <w:t>0</w:t>
      </w:r>
      <w:r w:rsidRPr="009774D8">
        <w:rPr>
          <w:rFonts w:ascii="Century Schoolbook" w:hAnsi="Century Schoolbook" w:cs="Century Schoolbook"/>
          <w:sz w:val="22"/>
          <w:szCs w:val="22"/>
        </w:rPr>
        <w:t xml:space="preserve"> kontroli schronisk. W trakcie kontroli uchybienia stwierdzono w </w:t>
      </w:r>
      <w:r>
        <w:rPr>
          <w:rFonts w:ascii="Century Schoolbook" w:hAnsi="Century Schoolbook" w:cs="Century Schoolbook"/>
          <w:b/>
          <w:bCs/>
          <w:sz w:val="22"/>
          <w:szCs w:val="22"/>
        </w:rPr>
        <w:t>0</w:t>
      </w:r>
      <w:r w:rsidRPr="009774D8">
        <w:rPr>
          <w:rFonts w:ascii="Century Schoolbook" w:hAnsi="Century Schoolbook" w:cs="Century Schoolbook"/>
          <w:b/>
          <w:bCs/>
          <w:sz w:val="22"/>
          <w:szCs w:val="22"/>
        </w:rPr>
        <w:t xml:space="preserve"> </w:t>
      </w:r>
      <w:r w:rsidRPr="009774D8">
        <w:rPr>
          <w:rFonts w:ascii="Century Schoolbook" w:hAnsi="Century Schoolbook" w:cs="Century Schoolbook"/>
          <w:sz w:val="22"/>
          <w:szCs w:val="22"/>
        </w:rPr>
        <w:t xml:space="preserve">schroniskach. </w:t>
      </w:r>
    </w:p>
    <w:p w:rsidR="00C8026A" w:rsidRPr="009774D8" w:rsidRDefault="00C8026A" w:rsidP="00B901CF">
      <w:pPr>
        <w:jc w:val="both"/>
        <w:rPr>
          <w:rFonts w:ascii="Century Schoolbook" w:hAnsi="Century Schoolbook" w:cs="Century Schoolbook"/>
          <w:sz w:val="20"/>
          <w:szCs w:val="20"/>
        </w:rPr>
      </w:pPr>
    </w:p>
    <w:p w:rsidR="00C8026A" w:rsidRPr="009774D8" w:rsidRDefault="00C8026A" w:rsidP="00B901CF">
      <w:pPr>
        <w:pStyle w:val="Nagwek2"/>
        <w:jc w:val="left"/>
        <w:rPr>
          <w:rFonts w:ascii="Century Schoolbook" w:hAnsi="Century Schoolbook" w:cs="Century Schoolbook"/>
        </w:rPr>
      </w:pPr>
      <w:r w:rsidRPr="009774D8">
        <w:rPr>
          <w:rFonts w:ascii="Century Schoolbook" w:hAnsi="Century Schoolbook" w:cs="Century Schoolbook"/>
        </w:rPr>
        <w:t>Wyniki kontroli urzędowych w schroniskach dla bezdomnych zwierząt</w:t>
      </w:r>
    </w:p>
    <w:p w:rsidR="00C8026A" w:rsidRPr="009774D8" w:rsidRDefault="00C8026A" w:rsidP="00B901CF"/>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4"/>
        <w:gridCol w:w="1843"/>
        <w:gridCol w:w="1596"/>
        <w:gridCol w:w="1311"/>
        <w:gridCol w:w="1287"/>
      </w:tblGrid>
      <w:tr w:rsidR="00C8026A" w:rsidRPr="009774D8">
        <w:trPr>
          <w:trHeight w:val="300"/>
        </w:trPr>
        <w:tc>
          <w:tcPr>
            <w:tcW w:w="3464" w:type="dxa"/>
            <w:vMerge w:val="restart"/>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Rodzaj stwierdzonej nieprawidłowości</w:t>
            </w:r>
          </w:p>
        </w:tc>
        <w:tc>
          <w:tcPr>
            <w:tcW w:w="1843" w:type="dxa"/>
            <w:vMerge w:val="restart"/>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Liczba schronisk, w których stwierdzono nieprawidłowości</w:t>
            </w:r>
          </w:p>
        </w:tc>
        <w:tc>
          <w:tcPr>
            <w:tcW w:w="4194" w:type="dxa"/>
            <w:gridSpan w:val="3"/>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Działania podjęte</w:t>
            </w:r>
          </w:p>
        </w:tc>
      </w:tr>
      <w:tr w:rsidR="00C8026A" w:rsidRPr="009774D8">
        <w:trPr>
          <w:trHeight w:val="855"/>
        </w:trPr>
        <w:tc>
          <w:tcPr>
            <w:tcW w:w="3464" w:type="dxa"/>
            <w:vMerge/>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1843" w:type="dxa"/>
            <w:vMerge/>
            <w:shd w:val="clear" w:color="auto" w:fill="D6E3BC"/>
            <w:vAlign w:val="center"/>
          </w:tcPr>
          <w:p w:rsidR="00C8026A" w:rsidRPr="009774D8" w:rsidRDefault="00C8026A" w:rsidP="001D1449">
            <w:pPr>
              <w:jc w:val="center"/>
              <w:rPr>
                <w:rFonts w:ascii="Century Schoolbook" w:hAnsi="Century Schoolbook" w:cs="Century Schoolbook"/>
                <w:sz w:val="20"/>
                <w:szCs w:val="20"/>
              </w:rPr>
            </w:pPr>
          </w:p>
        </w:tc>
        <w:tc>
          <w:tcPr>
            <w:tcW w:w="1596" w:type="dxa"/>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Decyzja administracyjna</w:t>
            </w:r>
          </w:p>
        </w:tc>
        <w:tc>
          <w:tcPr>
            <w:tcW w:w="1311" w:type="dxa"/>
            <w:shd w:val="clear" w:color="auto" w:fill="D6E3BC"/>
            <w:vAlign w:val="center"/>
          </w:tcPr>
          <w:p w:rsidR="00C8026A" w:rsidRPr="009774D8" w:rsidRDefault="00C8026A" w:rsidP="001D1449">
            <w:pPr>
              <w:jc w:val="center"/>
              <w:rPr>
                <w:rFonts w:ascii="Century Schoolbook" w:hAnsi="Century Schoolbook" w:cs="Century Schoolbook"/>
                <w:sz w:val="20"/>
                <w:szCs w:val="20"/>
              </w:rPr>
            </w:pPr>
            <w:r w:rsidRPr="009774D8">
              <w:rPr>
                <w:rFonts w:ascii="Century Schoolbook" w:hAnsi="Century Schoolbook" w:cs="Century Schoolbook"/>
                <w:sz w:val="20"/>
                <w:szCs w:val="20"/>
              </w:rPr>
              <w:t>Kara pieniężna</w:t>
            </w:r>
          </w:p>
        </w:tc>
        <w:tc>
          <w:tcPr>
            <w:tcW w:w="1287" w:type="dxa"/>
            <w:shd w:val="clear" w:color="auto" w:fill="D6E3BC"/>
            <w:vAlign w:val="center"/>
          </w:tcPr>
          <w:p w:rsidR="00C8026A" w:rsidRPr="009774D8" w:rsidRDefault="00C8026A" w:rsidP="001D1449">
            <w:pPr>
              <w:ind w:left="-18" w:firstLine="18"/>
              <w:jc w:val="center"/>
              <w:rPr>
                <w:rFonts w:ascii="Century Schoolbook" w:hAnsi="Century Schoolbook" w:cs="Century Schoolbook"/>
                <w:sz w:val="20"/>
                <w:szCs w:val="20"/>
              </w:rPr>
            </w:pPr>
            <w:r w:rsidRPr="009774D8">
              <w:rPr>
                <w:rFonts w:ascii="Century Schoolbook" w:hAnsi="Century Schoolbook" w:cs="Century Schoolbook"/>
                <w:sz w:val="20"/>
                <w:szCs w:val="20"/>
              </w:rPr>
              <w:t>Zgłoszenie do organów ścigania</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Zły stan pomieszczeń dla zwierząt</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Zły stan zwierząt</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Brak wydzielonych pomieszczeń dla szczeniąt, kociąt, zwierząt agresywnych, chorych, itp.</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Brak programu dezynfekcji /deratyzacji</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Brak pieca do spalania zwłok lub chłodni do przetrzymywania zwłok</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Niewłaściwie prowadzona ewidencja lub dokumentacja</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Niski procent sterylizacji lub kastracji</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Ograniczona profilaktyka chorób zakaźnych</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9774D8">
        <w:tc>
          <w:tcPr>
            <w:tcW w:w="3464" w:type="dxa"/>
            <w:shd w:val="clear" w:color="auto" w:fill="D6E3BC"/>
          </w:tcPr>
          <w:p w:rsidR="00C8026A" w:rsidRPr="009774D8" w:rsidRDefault="00C8026A" w:rsidP="001D1449">
            <w:pPr>
              <w:rPr>
                <w:rFonts w:ascii="Century Schoolbook" w:hAnsi="Century Schoolbook" w:cs="Century Schoolbook"/>
                <w:sz w:val="20"/>
                <w:szCs w:val="20"/>
              </w:rPr>
            </w:pPr>
            <w:r w:rsidRPr="009774D8">
              <w:rPr>
                <w:rFonts w:ascii="Century Schoolbook" w:hAnsi="Century Schoolbook" w:cs="Century Schoolbook"/>
                <w:sz w:val="20"/>
                <w:szCs w:val="20"/>
              </w:rPr>
              <w:t>Inne</w:t>
            </w:r>
          </w:p>
        </w:tc>
        <w:tc>
          <w:tcPr>
            <w:tcW w:w="1843"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596"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311"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287" w:type="dxa"/>
            <w:vAlign w:val="center"/>
          </w:tcPr>
          <w:p w:rsidR="00C8026A" w:rsidRPr="009774D8"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Pr="009774D8" w:rsidRDefault="00C8026A" w:rsidP="00B901CF">
      <w:pPr>
        <w:jc w:val="both"/>
        <w:rPr>
          <w:rFonts w:ascii="Century Schoolbook" w:hAnsi="Century Schoolbook" w:cs="Century Schoolbook"/>
          <w:sz w:val="20"/>
          <w:szCs w:val="20"/>
        </w:rPr>
      </w:pPr>
    </w:p>
    <w:p w:rsidR="00C8026A" w:rsidRDefault="00C8026A" w:rsidP="005E288F">
      <w:pPr>
        <w:pStyle w:val="Tekstpodstawowy3"/>
        <w:jc w:val="both"/>
        <w:rPr>
          <w:rFonts w:ascii="Century Schoolbook" w:hAnsi="Century Schoolbook" w:cs="Century Schoolbook"/>
          <w:sz w:val="22"/>
          <w:szCs w:val="22"/>
        </w:rPr>
      </w:pPr>
      <w:r w:rsidRPr="00A1760B">
        <w:rPr>
          <w:rFonts w:ascii="Century Schoolbook" w:hAnsi="Century Schoolbook" w:cs="Century Schoolbook"/>
          <w:sz w:val="22"/>
          <w:szCs w:val="22"/>
        </w:rPr>
        <w:t xml:space="preserve">W zakresie nadzoru nad humanitarną ochroną zwierząt terenowe organy Inspekcji Weterynaryjnej mają też obowiązek wydawania rolnikom zaświadczeń, że gospodarstwo spełnia minimalne warunki utrzymywania zwierząt (zapewnia dobrostan zwierząt) </w:t>
      </w:r>
      <w:r w:rsidRPr="00A1760B">
        <w:rPr>
          <w:rFonts w:ascii="Century Schoolbook" w:hAnsi="Century Schoolbook" w:cs="Century Schoolbook"/>
          <w:sz w:val="22"/>
          <w:szCs w:val="22"/>
        </w:rPr>
        <w:br/>
      </w:r>
      <w:r w:rsidRPr="00A1760B">
        <w:rPr>
          <w:rFonts w:ascii="Century Schoolbook" w:hAnsi="Century Schoolbook" w:cs="Century Schoolbook"/>
          <w:sz w:val="22"/>
          <w:szCs w:val="22"/>
        </w:rPr>
        <w:lastRenderedPageBreak/>
        <w:t>w zakresie, który jest niezbędny, by ubiegać się lub otrzymać pomoc finansową lub dofinansowanie ze środków Europejskiego Funduszu Orientacji i Gwarancji Rolnej (EFORiGR). W 201</w:t>
      </w:r>
      <w:r>
        <w:rPr>
          <w:rFonts w:ascii="Century Schoolbook" w:hAnsi="Century Schoolbook" w:cs="Century Schoolbook"/>
          <w:sz w:val="22"/>
          <w:szCs w:val="22"/>
        </w:rPr>
        <w:t>1</w:t>
      </w:r>
      <w:r w:rsidRPr="00A1760B">
        <w:rPr>
          <w:rFonts w:ascii="Century Schoolbook" w:hAnsi="Century Schoolbook" w:cs="Century Schoolbook"/>
          <w:sz w:val="22"/>
          <w:szCs w:val="22"/>
        </w:rPr>
        <w:t xml:space="preserve"> r. terenowe organy Inspekcji Weterynaryjnej wydały </w:t>
      </w:r>
      <w:r>
        <w:rPr>
          <w:rFonts w:ascii="Century Schoolbook" w:hAnsi="Century Schoolbook" w:cs="Century Schoolbook"/>
          <w:sz w:val="22"/>
          <w:szCs w:val="22"/>
        </w:rPr>
        <w:t>10</w:t>
      </w:r>
      <w:r w:rsidRPr="00A1760B">
        <w:rPr>
          <w:rFonts w:ascii="Century Schoolbook" w:hAnsi="Century Schoolbook" w:cs="Century Schoolbook"/>
          <w:sz w:val="22"/>
          <w:szCs w:val="22"/>
        </w:rPr>
        <w:t xml:space="preserve"> powyższych zaświadczeń.</w:t>
      </w:r>
    </w:p>
    <w:p w:rsidR="00C8026A" w:rsidRDefault="00C8026A" w:rsidP="007A4DE7">
      <w:pPr>
        <w:jc w:val="both"/>
        <w:rPr>
          <w:rFonts w:ascii="Century Schoolbook" w:hAnsi="Century Schoolbook" w:cs="Century Schoolbook"/>
          <w:sz w:val="22"/>
          <w:szCs w:val="22"/>
        </w:rPr>
      </w:pPr>
    </w:p>
    <w:p w:rsidR="00C8026A" w:rsidRPr="003A6426" w:rsidRDefault="00C8026A" w:rsidP="00AE383C">
      <w:pPr>
        <w:pStyle w:val="Nagwek1"/>
        <w:ind w:left="66"/>
        <w:jc w:val="left"/>
        <w:rPr>
          <w:rFonts w:ascii="Century Schoolbook" w:hAnsi="Century Schoolbook" w:cs="Century Schoolbook"/>
          <w:color w:val="auto"/>
          <w:sz w:val="26"/>
          <w:szCs w:val="26"/>
        </w:rPr>
      </w:pPr>
      <w:r>
        <w:rPr>
          <w:rFonts w:ascii="Century Schoolbook" w:hAnsi="Century Schoolbook" w:cs="Century Schoolbook"/>
          <w:color w:val="auto"/>
          <w:sz w:val="26"/>
          <w:szCs w:val="26"/>
        </w:rPr>
        <w:t xml:space="preserve">4. </w:t>
      </w:r>
      <w:r w:rsidRPr="003A6426">
        <w:rPr>
          <w:rFonts w:ascii="Century Schoolbook" w:hAnsi="Century Schoolbook" w:cs="Century Schoolbook"/>
          <w:color w:val="auto"/>
          <w:sz w:val="26"/>
          <w:szCs w:val="26"/>
        </w:rPr>
        <w:t>Bezpieczna żywność pochodzenia zwierzęcego</w:t>
      </w:r>
    </w:p>
    <w:p w:rsidR="00C8026A" w:rsidRPr="003A6426" w:rsidRDefault="00C8026A" w:rsidP="00DA601F">
      <w:pPr>
        <w:jc w:val="both"/>
        <w:rPr>
          <w:rFonts w:ascii="Century Schoolbook" w:hAnsi="Century Schoolbook" w:cs="Century Schoolbook"/>
          <w:sz w:val="22"/>
          <w:szCs w:val="22"/>
        </w:rPr>
      </w:pPr>
    </w:p>
    <w:p w:rsidR="00C8026A" w:rsidRPr="003A6426" w:rsidRDefault="00C8026A" w:rsidP="00DA601F">
      <w:pPr>
        <w:pStyle w:val="Tekstpodstawowy"/>
        <w:rPr>
          <w:rFonts w:ascii="Century Schoolbook" w:hAnsi="Century Schoolbook" w:cs="Century Schoolbook"/>
          <w:color w:val="auto"/>
          <w:sz w:val="22"/>
          <w:szCs w:val="22"/>
        </w:rPr>
      </w:pPr>
      <w:r w:rsidRPr="003A6426">
        <w:rPr>
          <w:rFonts w:ascii="Century Schoolbook" w:hAnsi="Century Schoolbook" w:cs="Century Schoolbook"/>
          <w:color w:val="auto"/>
          <w:sz w:val="22"/>
          <w:szCs w:val="22"/>
        </w:rPr>
        <w:t xml:space="preserve">Organy Inspekcji Weterynaryjnej odgrywają podstawową rolę w zakresie bezpieczeństwa produktów pochodzenia zwierzęcego. Pozyskiwanie, chów, wytwarzanie, oczyszczanie, ubój, rozbiór, przetwarzanie, pakowanie, przepakowywanie, przechowywanie lub transport to czynności składowe „produkcji”, nad którymi ma nadzór Inspekcja Weterynaryjna. Kontrole urzędowe są konieczne, w celu sprawdzenia, że podmioty działające na rynku spożywczym stosują się do przepisów w zakresie higieny i bezpieczeństwa żywności. </w:t>
      </w:r>
    </w:p>
    <w:p w:rsidR="00C8026A" w:rsidRPr="003A6426" w:rsidRDefault="00C8026A" w:rsidP="00C8566C">
      <w:pPr>
        <w:pStyle w:val="Tekstpodstawowy"/>
        <w:rPr>
          <w:rFonts w:ascii="Century Schoolbook" w:hAnsi="Century Schoolbook" w:cs="Century Schoolbook"/>
          <w:b/>
          <w:bCs/>
          <w:color w:val="auto"/>
        </w:rPr>
        <w:sectPr w:rsidR="00C8026A" w:rsidRPr="003A6426" w:rsidSect="0016129C">
          <w:footerReference w:type="default" r:id="rId8"/>
          <w:footnotePr>
            <w:numFmt w:val="chicago"/>
          </w:footnotePr>
          <w:pgSz w:w="11906" w:h="16838"/>
          <w:pgMar w:top="993" w:right="1304" w:bottom="993" w:left="1417" w:header="708" w:footer="708" w:gutter="0"/>
          <w:cols w:space="708"/>
          <w:docGrid w:linePitch="360"/>
        </w:sectPr>
      </w:pPr>
    </w:p>
    <w:p w:rsidR="00C8026A" w:rsidRDefault="00C8026A" w:rsidP="00C8566C">
      <w:pPr>
        <w:pStyle w:val="Tekstpodstawowy"/>
        <w:rPr>
          <w:rFonts w:ascii="Century Schoolbook" w:hAnsi="Century Schoolbook" w:cs="Century Schoolbook"/>
          <w:b/>
          <w:bCs/>
          <w:color w:val="auto"/>
          <w:sz w:val="22"/>
          <w:szCs w:val="22"/>
        </w:rPr>
      </w:pPr>
      <w:r w:rsidRPr="00871D0C">
        <w:rPr>
          <w:rFonts w:ascii="Century Schoolbook" w:hAnsi="Century Schoolbook" w:cs="Century Schoolbook"/>
          <w:b/>
          <w:bCs/>
          <w:color w:val="auto"/>
          <w:sz w:val="22"/>
          <w:szCs w:val="22"/>
        </w:rPr>
        <w:lastRenderedPageBreak/>
        <w:t>. Nadzór nad produkcją żywności pochodzenia zwierzęcego</w:t>
      </w:r>
    </w:p>
    <w:p w:rsidR="00C8026A" w:rsidRDefault="00C8026A" w:rsidP="00C8566C">
      <w:pPr>
        <w:pStyle w:val="Tekstpodstawowy"/>
        <w:rPr>
          <w:rFonts w:ascii="Century Schoolbook" w:hAnsi="Century Schoolbook" w:cs="Century Schoolbook"/>
          <w:b/>
          <w:bCs/>
          <w:color w:val="auto"/>
          <w:sz w:val="22"/>
          <w:szCs w:val="22"/>
        </w:rPr>
      </w:pPr>
    </w:p>
    <w:tbl>
      <w:tblPr>
        <w:tblW w:w="14317" w:type="dxa"/>
        <w:tblInd w:w="70" w:type="dxa"/>
        <w:tblLayout w:type="fixed"/>
        <w:tblCellMar>
          <w:left w:w="70" w:type="dxa"/>
          <w:right w:w="70" w:type="dxa"/>
        </w:tblCellMar>
        <w:tblLook w:val="00A0"/>
      </w:tblPr>
      <w:tblGrid>
        <w:gridCol w:w="3969"/>
        <w:gridCol w:w="709"/>
        <w:gridCol w:w="709"/>
        <w:gridCol w:w="709"/>
        <w:gridCol w:w="708"/>
        <w:gridCol w:w="709"/>
        <w:gridCol w:w="567"/>
        <w:gridCol w:w="992"/>
        <w:gridCol w:w="595"/>
        <w:gridCol w:w="568"/>
        <w:gridCol w:w="748"/>
        <w:gridCol w:w="568"/>
        <w:gridCol w:w="408"/>
        <w:gridCol w:w="728"/>
        <w:gridCol w:w="638"/>
        <w:gridCol w:w="425"/>
        <w:gridCol w:w="567"/>
      </w:tblGrid>
      <w:tr w:rsidR="00C8026A" w:rsidRPr="00911231">
        <w:trPr>
          <w:trHeight w:val="300"/>
        </w:trPr>
        <w:tc>
          <w:tcPr>
            <w:tcW w:w="3969" w:type="dxa"/>
            <w:tcBorders>
              <w:top w:val="single" w:sz="4" w:space="0" w:color="auto"/>
              <w:left w:val="single" w:sz="4" w:space="0" w:color="auto"/>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18"/>
                <w:szCs w:val="18"/>
              </w:rPr>
            </w:pPr>
            <w:r w:rsidRPr="00911231">
              <w:rPr>
                <w:rFonts w:ascii="Bookman Old Style" w:hAnsi="Bookman Old Style" w:cs="Bookman Old Style"/>
                <w:sz w:val="18"/>
                <w:szCs w:val="18"/>
              </w:rPr>
              <w:t> </w:t>
            </w:r>
          </w:p>
        </w:tc>
        <w:tc>
          <w:tcPr>
            <w:tcW w:w="709" w:type="dxa"/>
            <w:tcBorders>
              <w:top w:val="single" w:sz="4" w:space="0" w:color="auto"/>
              <w:left w:val="nil"/>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9639" w:type="dxa"/>
            <w:gridSpan w:val="15"/>
            <w:tcBorders>
              <w:top w:val="single" w:sz="4" w:space="0" w:color="auto"/>
              <w:left w:val="single" w:sz="4" w:space="0" w:color="auto"/>
              <w:bottom w:val="single" w:sz="4" w:space="0" w:color="auto"/>
              <w:right w:val="nil"/>
            </w:tcBorders>
            <w:shd w:val="clear" w:color="auto" w:fill="D6E3BC"/>
            <w:noWrap/>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Liczba obiektów</w:t>
            </w:r>
          </w:p>
        </w:tc>
      </w:tr>
      <w:tr w:rsidR="00C8026A" w:rsidRPr="00911231">
        <w:trPr>
          <w:trHeight w:val="255"/>
        </w:trPr>
        <w:tc>
          <w:tcPr>
            <w:tcW w:w="3969" w:type="dxa"/>
            <w:tcBorders>
              <w:top w:val="nil"/>
              <w:left w:val="single" w:sz="4" w:space="0" w:color="auto"/>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709" w:type="dxa"/>
            <w:tcBorders>
              <w:top w:val="nil"/>
              <w:left w:val="nil"/>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D6E3BC"/>
            <w:noWrap/>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nadzorowanych</w:t>
            </w:r>
          </w:p>
        </w:tc>
        <w:tc>
          <w:tcPr>
            <w:tcW w:w="709" w:type="dxa"/>
            <w:vMerge w:val="restart"/>
            <w:tcBorders>
              <w:top w:val="nil"/>
              <w:left w:val="single" w:sz="4" w:space="0" w:color="auto"/>
              <w:bottom w:val="single" w:sz="4" w:space="0" w:color="auto"/>
              <w:right w:val="single" w:sz="4" w:space="0" w:color="auto"/>
            </w:tcBorders>
            <w:shd w:val="clear" w:color="auto" w:fill="D6E3BC"/>
            <w:noWrap/>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skontrolowanych</w:t>
            </w:r>
          </w:p>
        </w:tc>
        <w:tc>
          <w:tcPr>
            <w:tcW w:w="8221" w:type="dxa"/>
            <w:gridSpan w:val="13"/>
            <w:tcBorders>
              <w:top w:val="single" w:sz="4" w:space="0" w:color="auto"/>
              <w:left w:val="nil"/>
              <w:bottom w:val="single" w:sz="4" w:space="0" w:color="auto"/>
              <w:right w:val="nil"/>
            </w:tcBorders>
            <w:shd w:val="clear" w:color="auto" w:fill="D6E3BC"/>
            <w:vAlign w:val="center"/>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w których stwierdzono niezgodności w odniesieniu do:</w:t>
            </w:r>
          </w:p>
        </w:tc>
      </w:tr>
      <w:tr w:rsidR="00C8026A" w:rsidRPr="00911231">
        <w:trPr>
          <w:trHeight w:val="30"/>
        </w:trPr>
        <w:tc>
          <w:tcPr>
            <w:tcW w:w="3969" w:type="dxa"/>
            <w:tcBorders>
              <w:top w:val="nil"/>
              <w:left w:val="single" w:sz="4" w:space="0" w:color="auto"/>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709" w:type="dxa"/>
            <w:tcBorders>
              <w:top w:val="nil"/>
              <w:left w:val="nil"/>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wymagań dotyczących pomieszczeń żywnościowych</w:t>
            </w:r>
          </w:p>
        </w:tc>
        <w:tc>
          <w:tcPr>
            <w:tcW w:w="709"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wymagań dotyczących sprzętu i wyposażenia</w:t>
            </w:r>
          </w:p>
        </w:tc>
        <w:tc>
          <w:tcPr>
            <w:tcW w:w="567" w:type="dxa"/>
            <w:vMerge w:val="restart"/>
            <w:tcBorders>
              <w:top w:val="nil"/>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wymagań dla transportu</w:t>
            </w:r>
          </w:p>
        </w:tc>
        <w:tc>
          <w:tcPr>
            <w:tcW w:w="992"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color w:val="000000"/>
                <w:sz w:val="18"/>
                <w:szCs w:val="18"/>
              </w:rPr>
            </w:pPr>
            <w:r w:rsidRPr="00911231">
              <w:rPr>
                <w:rFonts w:ascii="Bookman Old Style" w:hAnsi="Bookman Old Style" w:cs="Bookman Old Style"/>
                <w:color w:val="000000"/>
                <w:sz w:val="18"/>
                <w:szCs w:val="18"/>
              </w:rPr>
              <w:t>zagospodarowania odpadów żywnościowych, UPPZ, w tym SRM</w:t>
            </w:r>
          </w:p>
        </w:tc>
        <w:tc>
          <w:tcPr>
            <w:tcW w:w="595"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color w:val="000000"/>
                <w:sz w:val="18"/>
                <w:szCs w:val="18"/>
              </w:rPr>
            </w:pPr>
            <w:r w:rsidRPr="00911231">
              <w:rPr>
                <w:rFonts w:ascii="Bookman Old Style" w:hAnsi="Bookman Old Style" w:cs="Bookman Old Style"/>
                <w:color w:val="000000"/>
                <w:sz w:val="18"/>
                <w:szCs w:val="18"/>
              </w:rPr>
              <w:t>jakości wody</w:t>
            </w:r>
          </w:p>
        </w:tc>
        <w:tc>
          <w:tcPr>
            <w:tcW w:w="568" w:type="dxa"/>
            <w:vMerge w:val="restart"/>
            <w:tcBorders>
              <w:top w:val="nil"/>
              <w:left w:val="single" w:sz="4" w:space="0" w:color="auto"/>
              <w:bottom w:val="single" w:sz="4" w:space="0" w:color="000000"/>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color w:val="000000"/>
                <w:sz w:val="18"/>
                <w:szCs w:val="18"/>
              </w:rPr>
            </w:pPr>
            <w:r w:rsidRPr="00911231">
              <w:rPr>
                <w:rFonts w:ascii="Bookman Old Style" w:hAnsi="Bookman Old Style" w:cs="Bookman Old Style"/>
                <w:color w:val="000000"/>
                <w:sz w:val="18"/>
                <w:szCs w:val="18"/>
              </w:rPr>
              <w:t>higieny osobistej pracowników i szkoleń</w:t>
            </w:r>
          </w:p>
        </w:tc>
        <w:tc>
          <w:tcPr>
            <w:tcW w:w="748"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zabezpieczenia przed szkodnikami i ich zwalczania</w:t>
            </w:r>
          </w:p>
        </w:tc>
        <w:tc>
          <w:tcPr>
            <w:tcW w:w="568"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zachowania łańcucha chłodniczego</w:t>
            </w:r>
          </w:p>
        </w:tc>
        <w:tc>
          <w:tcPr>
            <w:tcW w:w="408" w:type="dxa"/>
            <w:vMerge w:val="restart"/>
            <w:tcBorders>
              <w:top w:val="nil"/>
              <w:left w:val="single" w:sz="4" w:space="0" w:color="auto"/>
              <w:bottom w:val="single" w:sz="4" w:space="0" w:color="auto"/>
              <w:right w:val="single" w:sz="4" w:space="0" w:color="auto"/>
            </w:tcBorders>
            <w:shd w:val="clear" w:color="auto" w:fill="D6E3BC"/>
            <w:noWrap/>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obróbki cieplnej</w:t>
            </w:r>
          </w:p>
        </w:tc>
        <w:tc>
          <w:tcPr>
            <w:tcW w:w="728"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wymagań dla opakowań i materiałów opakowaniowych</w:t>
            </w:r>
          </w:p>
        </w:tc>
        <w:tc>
          <w:tcPr>
            <w:tcW w:w="638"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traceability i znakowania</w:t>
            </w:r>
          </w:p>
        </w:tc>
        <w:tc>
          <w:tcPr>
            <w:tcW w:w="425" w:type="dxa"/>
            <w:vMerge w:val="restart"/>
            <w:tcBorders>
              <w:top w:val="nil"/>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 xml:space="preserve">systemu HACCP </w:t>
            </w:r>
          </w:p>
        </w:tc>
        <w:tc>
          <w:tcPr>
            <w:tcW w:w="567" w:type="dxa"/>
            <w:vMerge w:val="restart"/>
            <w:tcBorders>
              <w:top w:val="nil"/>
              <w:left w:val="single" w:sz="4" w:space="0" w:color="auto"/>
              <w:bottom w:val="single" w:sz="4" w:space="0" w:color="auto"/>
              <w:right w:val="single" w:sz="8"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specyficznych wymagań określonych 853/2004</w:t>
            </w:r>
          </w:p>
        </w:tc>
      </w:tr>
      <w:tr w:rsidR="00C8026A" w:rsidRPr="00911231">
        <w:trPr>
          <w:trHeight w:val="1995"/>
        </w:trPr>
        <w:tc>
          <w:tcPr>
            <w:tcW w:w="3969" w:type="dxa"/>
            <w:tcBorders>
              <w:top w:val="nil"/>
              <w:left w:val="single" w:sz="4" w:space="0" w:color="auto"/>
              <w:bottom w:val="nil"/>
              <w:right w:val="nil"/>
            </w:tcBorders>
            <w:shd w:val="clear" w:color="auto" w:fill="D6E3BC"/>
            <w:noWrap/>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Rodzaj  obiektu</w:t>
            </w:r>
          </w:p>
        </w:tc>
        <w:tc>
          <w:tcPr>
            <w:tcW w:w="709" w:type="dxa"/>
            <w:tcBorders>
              <w:top w:val="nil"/>
              <w:left w:val="nil"/>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567" w:type="dxa"/>
            <w:vMerge/>
            <w:tcBorders>
              <w:top w:val="nil"/>
              <w:left w:val="nil"/>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992"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color w:val="000000"/>
                <w:sz w:val="18"/>
                <w:szCs w:val="18"/>
              </w:rPr>
            </w:pPr>
          </w:p>
        </w:tc>
        <w:tc>
          <w:tcPr>
            <w:tcW w:w="595"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color w:val="000000"/>
                <w:sz w:val="18"/>
                <w:szCs w:val="18"/>
              </w:rPr>
            </w:pPr>
          </w:p>
        </w:tc>
        <w:tc>
          <w:tcPr>
            <w:tcW w:w="568" w:type="dxa"/>
            <w:vMerge/>
            <w:tcBorders>
              <w:top w:val="nil"/>
              <w:left w:val="single" w:sz="4" w:space="0" w:color="auto"/>
              <w:bottom w:val="single" w:sz="4" w:space="0" w:color="000000"/>
              <w:right w:val="single" w:sz="4" w:space="0" w:color="auto"/>
            </w:tcBorders>
            <w:shd w:val="clear" w:color="auto" w:fill="D6E3BC"/>
            <w:vAlign w:val="center"/>
          </w:tcPr>
          <w:p w:rsidR="00C8026A" w:rsidRPr="00911231" w:rsidRDefault="00C8026A" w:rsidP="00911231">
            <w:pPr>
              <w:rPr>
                <w:rFonts w:ascii="Bookman Old Style" w:hAnsi="Bookman Old Style" w:cs="Bookman Old Style"/>
                <w:color w:val="000000"/>
                <w:sz w:val="18"/>
                <w:szCs w:val="18"/>
              </w:rPr>
            </w:pPr>
          </w:p>
        </w:tc>
        <w:tc>
          <w:tcPr>
            <w:tcW w:w="74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56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40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2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63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425"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567" w:type="dxa"/>
            <w:vMerge/>
            <w:tcBorders>
              <w:top w:val="nil"/>
              <w:left w:val="single" w:sz="4" w:space="0" w:color="auto"/>
              <w:bottom w:val="single" w:sz="4" w:space="0" w:color="auto"/>
              <w:right w:val="single" w:sz="8"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r>
      <w:tr w:rsidR="00C8026A" w:rsidRPr="00911231">
        <w:trPr>
          <w:trHeight w:val="330"/>
        </w:trPr>
        <w:tc>
          <w:tcPr>
            <w:tcW w:w="3969" w:type="dxa"/>
            <w:tcBorders>
              <w:top w:val="nil"/>
              <w:left w:val="single" w:sz="4" w:space="0" w:color="auto"/>
              <w:bottom w:val="single" w:sz="4" w:space="0" w:color="auto"/>
              <w:right w:val="nil"/>
            </w:tcBorders>
            <w:shd w:val="clear" w:color="auto" w:fill="D6E3BC"/>
            <w:noWrap/>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709" w:type="dxa"/>
            <w:tcBorders>
              <w:top w:val="nil"/>
              <w:left w:val="nil"/>
              <w:bottom w:val="single" w:sz="4" w:space="0" w:color="auto"/>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09"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567" w:type="dxa"/>
            <w:vMerge/>
            <w:tcBorders>
              <w:top w:val="nil"/>
              <w:left w:val="nil"/>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992"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color w:val="000000"/>
                <w:sz w:val="18"/>
                <w:szCs w:val="18"/>
              </w:rPr>
            </w:pPr>
          </w:p>
        </w:tc>
        <w:tc>
          <w:tcPr>
            <w:tcW w:w="595"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color w:val="000000"/>
                <w:sz w:val="18"/>
                <w:szCs w:val="18"/>
              </w:rPr>
            </w:pPr>
          </w:p>
        </w:tc>
        <w:tc>
          <w:tcPr>
            <w:tcW w:w="568" w:type="dxa"/>
            <w:vMerge/>
            <w:tcBorders>
              <w:top w:val="nil"/>
              <w:left w:val="single" w:sz="4" w:space="0" w:color="auto"/>
              <w:bottom w:val="single" w:sz="4" w:space="0" w:color="000000"/>
              <w:right w:val="single" w:sz="4" w:space="0" w:color="auto"/>
            </w:tcBorders>
            <w:shd w:val="clear" w:color="auto" w:fill="D6E3BC"/>
            <w:vAlign w:val="center"/>
          </w:tcPr>
          <w:p w:rsidR="00C8026A" w:rsidRPr="00911231" w:rsidRDefault="00C8026A" w:rsidP="00911231">
            <w:pPr>
              <w:rPr>
                <w:rFonts w:ascii="Bookman Old Style" w:hAnsi="Bookman Old Style" w:cs="Bookman Old Style"/>
                <w:color w:val="000000"/>
                <w:sz w:val="18"/>
                <w:szCs w:val="18"/>
              </w:rPr>
            </w:pPr>
          </w:p>
        </w:tc>
        <w:tc>
          <w:tcPr>
            <w:tcW w:w="74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56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40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72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638"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425" w:type="dxa"/>
            <w:vMerge/>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c>
          <w:tcPr>
            <w:tcW w:w="567" w:type="dxa"/>
            <w:vMerge/>
            <w:tcBorders>
              <w:top w:val="nil"/>
              <w:left w:val="single" w:sz="4" w:space="0" w:color="auto"/>
              <w:bottom w:val="single" w:sz="4" w:space="0" w:color="auto"/>
              <w:right w:val="single" w:sz="8" w:space="0" w:color="auto"/>
            </w:tcBorders>
            <w:shd w:val="clear" w:color="auto" w:fill="D6E3BC"/>
            <w:vAlign w:val="center"/>
          </w:tcPr>
          <w:p w:rsidR="00C8026A" w:rsidRPr="00911231" w:rsidRDefault="00C8026A" w:rsidP="00911231">
            <w:pPr>
              <w:rPr>
                <w:rFonts w:ascii="Bookman Old Style" w:hAnsi="Bookman Old Style" w:cs="Bookman Old Style"/>
                <w:sz w:val="18"/>
                <w:szCs w:val="18"/>
              </w:rPr>
            </w:pPr>
          </w:p>
        </w:tc>
      </w:tr>
      <w:tr w:rsidR="00C8026A" w:rsidRPr="00911231">
        <w:trPr>
          <w:trHeight w:val="300"/>
        </w:trPr>
        <w:tc>
          <w:tcPr>
            <w:tcW w:w="4678" w:type="dxa"/>
            <w:gridSpan w:val="2"/>
            <w:tcBorders>
              <w:top w:val="nil"/>
              <w:left w:val="single" w:sz="4" w:space="0" w:color="auto"/>
              <w:bottom w:val="single" w:sz="4" w:space="0" w:color="auto"/>
              <w:right w:val="single" w:sz="4" w:space="0" w:color="auto"/>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709"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w:t>
            </w:r>
          </w:p>
        </w:tc>
        <w:tc>
          <w:tcPr>
            <w:tcW w:w="709"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2</w:t>
            </w:r>
          </w:p>
        </w:tc>
        <w:tc>
          <w:tcPr>
            <w:tcW w:w="708"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3</w:t>
            </w:r>
          </w:p>
        </w:tc>
        <w:tc>
          <w:tcPr>
            <w:tcW w:w="709"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4</w:t>
            </w:r>
          </w:p>
        </w:tc>
        <w:tc>
          <w:tcPr>
            <w:tcW w:w="567"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5</w:t>
            </w:r>
          </w:p>
        </w:tc>
        <w:tc>
          <w:tcPr>
            <w:tcW w:w="992"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6</w:t>
            </w:r>
          </w:p>
        </w:tc>
        <w:tc>
          <w:tcPr>
            <w:tcW w:w="595"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7</w:t>
            </w:r>
          </w:p>
        </w:tc>
        <w:tc>
          <w:tcPr>
            <w:tcW w:w="568"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8</w:t>
            </w:r>
          </w:p>
        </w:tc>
        <w:tc>
          <w:tcPr>
            <w:tcW w:w="748"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9</w:t>
            </w:r>
          </w:p>
        </w:tc>
        <w:tc>
          <w:tcPr>
            <w:tcW w:w="568"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10</w:t>
            </w:r>
          </w:p>
        </w:tc>
        <w:tc>
          <w:tcPr>
            <w:tcW w:w="408"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11</w:t>
            </w:r>
          </w:p>
        </w:tc>
        <w:tc>
          <w:tcPr>
            <w:tcW w:w="728"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12</w:t>
            </w:r>
          </w:p>
        </w:tc>
        <w:tc>
          <w:tcPr>
            <w:tcW w:w="638" w:type="dxa"/>
            <w:tcBorders>
              <w:top w:val="nil"/>
              <w:left w:val="nil"/>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13</w:t>
            </w:r>
          </w:p>
        </w:tc>
        <w:tc>
          <w:tcPr>
            <w:tcW w:w="425" w:type="dxa"/>
            <w:tcBorders>
              <w:top w:val="nil"/>
              <w:left w:val="nil"/>
              <w:right w:val="nil"/>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14</w:t>
            </w:r>
          </w:p>
        </w:tc>
        <w:tc>
          <w:tcPr>
            <w:tcW w:w="567" w:type="dxa"/>
            <w:tcBorders>
              <w:top w:val="nil"/>
              <w:left w:val="single" w:sz="4" w:space="0" w:color="auto"/>
              <w:right w:val="single" w:sz="8"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15</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(02+30)</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01</w:t>
            </w:r>
          </w:p>
        </w:tc>
        <w:tc>
          <w:tcPr>
            <w:tcW w:w="709"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149</w:t>
            </w:r>
          </w:p>
        </w:tc>
        <w:tc>
          <w:tcPr>
            <w:tcW w:w="709"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69</w:t>
            </w:r>
          </w:p>
        </w:tc>
        <w:tc>
          <w:tcPr>
            <w:tcW w:w="708"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5</w:t>
            </w:r>
          </w:p>
        </w:tc>
        <w:tc>
          <w:tcPr>
            <w:tcW w:w="709"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4</w:t>
            </w:r>
          </w:p>
        </w:tc>
        <w:tc>
          <w:tcPr>
            <w:tcW w:w="567"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95"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4</w:t>
            </w:r>
          </w:p>
        </w:tc>
        <w:tc>
          <w:tcPr>
            <w:tcW w:w="748"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8"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638"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425"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567" w:type="dxa"/>
            <w:tcBorders>
              <w:top w:val="nil"/>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r>
      <w:tr w:rsidR="00C8026A" w:rsidRPr="00911231">
        <w:trPr>
          <w:trHeight w:val="76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(03+07+14+15+16+17+18+19+20+21+22+23+24+25+28+29)</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02</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5</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5</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42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(04+05+06)</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03</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25"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Chłodnie składowe wolnostojące (S 0)</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04</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przepakowywania  - niezależne (S 0)</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05</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Rynki hurtowe - z wyłączeniem produktów rybołówstwa (S 0)</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06</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102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zakłady zatwierdzone, w których funkcjonują działy wymienione w 08 i/lub 09 i/lub 10 i/lub 11 i/lub 12 i/lub 13 i/lub 26 i/lub 27</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07</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425" w:type="dxa"/>
            <w:tcBorders>
              <w:top w:val="single" w:sz="4" w:space="0" w:color="auto"/>
              <w:left w:val="nil"/>
              <w:bottom w:val="single" w:sz="4" w:space="0" w:color="auto"/>
              <w:right w:val="nil"/>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76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w których funkcjonują działy wymienione w 08a i/lub 08b i/lub 08c i/lub 08d i/lub 08e i/lub 08f  i/lub 08g</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425" w:type="dxa"/>
            <w:tcBorders>
              <w:top w:val="single" w:sz="4" w:space="0" w:color="auto"/>
              <w:left w:val="nil"/>
              <w:bottom w:val="single" w:sz="4" w:space="0" w:color="auto"/>
              <w:right w:val="nil"/>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ubój zwierząt gospodarskich  kopytnych  (S 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425" w:type="dxa"/>
            <w:tcBorders>
              <w:top w:val="single" w:sz="4" w:space="0" w:color="auto"/>
              <w:left w:val="nil"/>
              <w:bottom w:val="single" w:sz="4" w:space="0" w:color="auto"/>
              <w:right w:val="nil"/>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48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zwierząt gospodarskich kopytnych  (S 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08b</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425" w:type="dxa"/>
            <w:tcBorders>
              <w:top w:val="single" w:sz="4" w:space="0" w:color="auto"/>
              <w:left w:val="nil"/>
              <w:bottom w:val="single" w:sz="4" w:space="0" w:color="auto"/>
              <w:right w:val="nil"/>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480"/>
        </w:trPr>
        <w:tc>
          <w:tcPr>
            <w:tcW w:w="3969"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 xml:space="preserve">-działy składujące w warunkach chłodniczych </w:t>
            </w:r>
            <w:r w:rsidRPr="00911231">
              <w:rPr>
                <w:rFonts w:ascii="Bookman Old Style" w:hAnsi="Bookman Old Style" w:cs="Bookman Old Style"/>
                <w:sz w:val="16"/>
                <w:szCs w:val="16"/>
              </w:rPr>
              <w:br/>
              <w:t>(S 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08c</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jc w:val="cente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r>
      <w:tr w:rsidR="00C8026A" w:rsidRPr="00911231">
        <w:trPr>
          <w:trHeight w:val="555"/>
        </w:trPr>
        <w:tc>
          <w:tcPr>
            <w:tcW w:w="3969"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przetwórstwa mięsa zwierząt gospodarskich kopytnych  (S VI)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08d</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jc w:val="cente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A1760B" w:rsidRDefault="00C8026A" w:rsidP="005E288F">
            <w:pPr>
              <w:rPr>
                <w:rFonts w:ascii="Bookman Old Style" w:hAnsi="Bookman Old Style" w:cs="Bookman Old Style"/>
                <w:color w:val="000000"/>
                <w:sz w:val="14"/>
                <w:szCs w:val="14"/>
              </w:rPr>
            </w:pPr>
            <w:r w:rsidRPr="00A1760B">
              <w:rPr>
                <w:rFonts w:ascii="Bookman Old Style" w:hAnsi="Bookman Old Style" w:cs="Bookman Old Style"/>
                <w:color w:val="000000"/>
                <w:sz w:val="14"/>
                <w:szCs w:val="14"/>
              </w:rPr>
              <w:t> </w:t>
            </w:r>
          </w:p>
        </w:tc>
      </w:tr>
      <w:tr w:rsidR="00C8026A" w:rsidRPr="00911231">
        <w:trPr>
          <w:trHeight w:val="810"/>
        </w:trPr>
        <w:tc>
          <w:tcPr>
            <w:tcW w:w="3969"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produkcję MM i/lub MOM i/lub SWM z mięsa zwierząt gospodarskich kopytnych  (S 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08e</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40"/>
        </w:trPr>
        <w:tc>
          <w:tcPr>
            <w:tcW w:w="3969"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produkcję tłuszczów zwierzęcyh i skwarek (S XII)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08f</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obróbkę jelit, pęcherzy i żołądków (S XIII)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08g</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8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w których funkcjonują działy wymienione w 09a i/lub 09b i/lub 09c i/lub 09d i/lub 09e</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4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ubój drobiu i/lub zajęczaków (S 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drobiowego i/lub zajęczaków (S 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09b</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40"/>
        </w:trPr>
        <w:tc>
          <w:tcPr>
            <w:tcW w:w="3969"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składujące w warunkach chłodniczych (S 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09c</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przetwórstwa mięsa drobiowego i/lub zajęczaków (S VI)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09d</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780"/>
        </w:trPr>
        <w:tc>
          <w:tcPr>
            <w:tcW w:w="3969"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produkcję MM i/lub MOM i/lub SWM z mięsa drobiowego i/lub zajęczaków (S 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09e</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73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w których funkcjonują działy wymienione w 10a i/lub 10b  i/lub 10c i/lub 10d i/lub 10e i/lub 10f</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49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ubój zwierząt dzikich utrzymywanych w warunkach fermowych (S III)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75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zwierząt dzikich utrzymywanych w warunkach fermowych (S III)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10b</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495"/>
        </w:trPr>
        <w:tc>
          <w:tcPr>
            <w:tcW w:w="3969"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składujące w warunkach chłodniczych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10c</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25"/>
        </w:trPr>
        <w:tc>
          <w:tcPr>
            <w:tcW w:w="3969"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 xml:space="preserve">-działy przetwórstwa mięsa zwierząt dzikich utrzymywanych w warunkach fermowych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10d</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840"/>
        </w:trPr>
        <w:tc>
          <w:tcPr>
            <w:tcW w:w="3969"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 działy prowadzące produkcję MM i/lub MOM i/lub SWM z mięsa zwierząt dzikich utrzymywanych w warunkach fermowych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10e</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870"/>
        </w:trPr>
        <w:tc>
          <w:tcPr>
            <w:tcW w:w="3969"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w których funkcjonują działy wymienione w 11a i/lub 11b  i/lub 11c i/lub 11d</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45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rozbiór dziczyzny (S IV)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49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przetwórstwo dziczyzny (S IV)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11b</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5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składujące w warunkach chłodniczych (S IV)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11c</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66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prowadzące wyłącznie produkcję MM i/lub MOM i/lub SWM (S 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12</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8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prowadzące wyłącznie przetwórstwo mięsa (S VI)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13</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67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Zakłady wysyłki - żywe mięczaki dwuskorupowe </w:t>
            </w:r>
            <w:r w:rsidRPr="00911231">
              <w:rPr>
                <w:rFonts w:ascii="Bookman Old Style" w:hAnsi="Bookman Old Style" w:cs="Bookman Old Style"/>
                <w:sz w:val="16"/>
                <w:szCs w:val="16"/>
              </w:rPr>
              <w:br/>
              <w:t>(S VII)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14</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49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Zakłady oczyszczania żywe mięczaki dwuskorupowe </w:t>
            </w:r>
            <w:r w:rsidRPr="00911231">
              <w:rPr>
                <w:rFonts w:ascii="Bookman Old Style" w:hAnsi="Bookman Old Style" w:cs="Bookman Old Style"/>
                <w:sz w:val="16"/>
                <w:szCs w:val="16"/>
              </w:rPr>
              <w:br/>
              <w:t>(S VII)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15</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Statki przetwórnie (S VIII)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16</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Statki zamrażalnie (S VIII)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17</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76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Rynki hurtowe i aukcje produktów rybołówstwa </w:t>
            </w:r>
            <w:r w:rsidRPr="00911231">
              <w:rPr>
                <w:rFonts w:ascii="Bookman Old Style" w:hAnsi="Bookman Old Style" w:cs="Bookman Old Style"/>
                <w:sz w:val="16"/>
                <w:szCs w:val="16"/>
              </w:rPr>
              <w:br/>
              <w:t>(S VIII)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18</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przetwórstwa produktów rybołówstwa (S VIII)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19</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przetwórstwa mleka (S IX)</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20</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2</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Punkty odbioru mleka (S IX)</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pakowania jaj (S X)</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22</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2</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produkcji jaj płynnych (S X)</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23</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Zakłady zatwierdzone przetwórstwa jaj (S X)</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24</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przetwórcze - żabie udka i ślimaki (S XI)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25</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49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zajmujące się wyłącznie tłuszczami zwierzęcymi i skwarkami (S XII)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26</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prowadzące wyłącznie obróbkę jelit i/lub pęcherzy i/lub żołądków (S XIII)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27</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odbierające surowce  lub produkujące żelatynę (S XIV)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28</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4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odbierające surowce lub produkujące kolagen (S XV)</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29</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87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(31+32+33+34+35+36+37+38+39+40+41+42+43+44+45+46)</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30</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144</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64</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3</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3</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3</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425"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84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produkujące na rynek krajowy</w:t>
            </w:r>
            <w:r w:rsidRPr="00911231">
              <w:rPr>
                <w:rFonts w:ascii="Bookman Old Style" w:hAnsi="Bookman Old Style" w:cs="Bookman Old Style"/>
                <w:sz w:val="16"/>
                <w:szCs w:val="16"/>
                <w:vertAlign w:val="superscript"/>
              </w:rPr>
              <w:t>2</w:t>
            </w:r>
            <w:r w:rsidRPr="00911231">
              <w:rPr>
                <w:rFonts w:ascii="Bookman Old Style" w:hAnsi="Bookman Old Style" w:cs="Bookman Old Style"/>
                <w:sz w:val="20"/>
                <w:szCs w:val="20"/>
                <w:vertAlign w:val="superscript"/>
              </w:rPr>
              <w:t>)</w:t>
            </w:r>
            <w:r w:rsidRPr="00911231">
              <w:rPr>
                <w:rFonts w:ascii="Bookman Old Style" w:hAnsi="Bookman Old Style" w:cs="Bookman Old Style"/>
                <w:sz w:val="16"/>
                <w:szCs w:val="16"/>
              </w:rPr>
              <w:t xml:space="preserve">, </w:t>
            </w:r>
            <w:r w:rsidRPr="00911231">
              <w:rPr>
                <w:rFonts w:ascii="Bookman Old Style" w:hAnsi="Bookman Old Style" w:cs="Bookman Old Style"/>
                <w:sz w:val="16"/>
                <w:szCs w:val="16"/>
              </w:rPr>
              <w:br/>
              <w:t xml:space="preserve">w których funkcjonują działy 31a lub 31b lub 31c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ubój zwierząt gospodarskich  kopytnych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4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rozbiór mięsa zwierząt gospodarskich kopytnych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31b</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75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produkcję MM lub MOM lub SWM z mięsa zwierząt gospodarskich  kopytnych</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31c</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84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produkujące na rynek krajowy</w:t>
            </w:r>
            <w:r w:rsidRPr="00911231">
              <w:rPr>
                <w:rFonts w:ascii="Bookman Old Style" w:hAnsi="Bookman Old Style" w:cs="Bookman Old Style"/>
                <w:sz w:val="16"/>
                <w:szCs w:val="16"/>
                <w:vertAlign w:val="superscript"/>
              </w:rPr>
              <w:t>2</w:t>
            </w:r>
            <w:r w:rsidRPr="00911231">
              <w:rPr>
                <w:rFonts w:ascii="Bookman Old Style" w:hAnsi="Bookman Old Style" w:cs="Bookman Old Style"/>
                <w:sz w:val="20"/>
                <w:szCs w:val="20"/>
                <w:vertAlign w:val="superscript"/>
              </w:rPr>
              <w:t>)</w:t>
            </w:r>
            <w:r w:rsidRPr="00911231">
              <w:rPr>
                <w:rFonts w:ascii="Bookman Old Style" w:hAnsi="Bookman Old Style" w:cs="Bookman Old Style"/>
                <w:sz w:val="16"/>
                <w:szCs w:val="16"/>
              </w:rPr>
              <w:t xml:space="preserve">, </w:t>
            </w:r>
            <w:r w:rsidRPr="00911231">
              <w:rPr>
                <w:rFonts w:ascii="Bookman Old Style" w:hAnsi="Bookman Old Style" w:cs="Bookman Old Style"/>
                <w:sz w:val="16"/>
                <w:szCs w:val="16"/>
              </w:rPr>
              <w:br/>
              <w:t xml:space="preserve">w których funkcjonują działy 32a lub 32b lub 32c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ubój drobiu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4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drobiowego i/lub zajęczaków</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32b</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84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produkcję MM i/lub MOM i/lub SWM z mięsa drobiowego i/lub zajęczaków</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32c</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915"/>
        </w:trPr>
        <w:tc>
          <w:tcPr>
            <w:tcW w:w="3969"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 xml:space="preserve">Zakłady produkujace na rynek krajowy </w:t>
            </w:r>
            <w:r w:rsidRPr="00911231">
              <w:rPr>
                <w:rFonts w:ascii="Bookman Old Style" w:hAnsi="Bookman Old Style" w:cs="Bookman Old Style"/>
                <w:sz w:val="16"/>
                <w:szCs w:val="16"/>
                <w:vertAlign w:val="superscript"/>
              </w:rPr>
              <w:t>2)</w:t>
            </w:r>
            <w:r w:rsidRPr="00911231">
              <w:rPr>
                <w:rFonts w:ascii="Bookman Old Style" w:hAnsi="Bookman Old Style" w:cs="Bookman Old Style"/>
                <w:sz w:val="16"/>
                <w:szCs w:val="16"/>
              </w:rPr>
              <w:t>,              w których funkcjonują działy 33a lub 33b lub 33c</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915"/>
        </w:trPr>
        <w:tc>
          <w:tcPr>
            <w:tcW w:w="3969"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ubój zwierząt dzikich utrzymywanych w warunkach fermowych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91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zwierząt dzikich utrzymywanych w warunkach fermowych, z wyłączeniem zajęczaków</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33b</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1065"/>
        </w:trPr>
        <w:tc>
          <w:tcPr>
            <w:tcW w:w="3969"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produkcję MM i/lub MOM i/lub SWM z mięsa zwierząt dzikich utrzymywanych w warunkach fermowych, z wyłączeniem zajęczaków</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33c</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wytwarzające żywność złożoną (roślinno-zwierzęcą)</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34</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55"/>
        </w:trPr>
        <w:tc>
          <w:tcPr>
            <w:tcW w:w="3969"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konfekcjonujące lub przetwarzające miód i produkty pszczele</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35</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76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prowadzące składowanie produktów pochodzenia zwierzęcego bez wymagań temperaturowych</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36</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1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prowadzące działalność marginalną, lokalną i ograniczoną</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95"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2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63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25" w:type="dxa"/>
            <w:tcBorders>
              <w:top w:val="single" w:sz="4" w:space="0" w:color="auto"/>
              <w:left w:val="nil"/>
              <w:bottom w:val="single" w:sz="4" w:space="0" w:color="auto"/>
              <w:right w:val="nil"/>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40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Podmioty prowadzące sprzedaż bezpośrednią</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38</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9</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9</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95"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2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63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25" w:type="dxa"/>
            <w:tcBorders>
              <w:top w:val="single" w:sz="4" w:space="0" w:color="auto"/>
              <w:left w:val="nil"/>
              <w:bottom w:val="single" w:sz="4" w:space="0" w:color="auto"/>
              <w:right w:val="nil"/>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r>
      <w:tr w:rsidR="00C8026A" w:rsidRPr="00911231">
        <w:trPr>
          <w:trHeight w:val="33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Gospodarstwa produkcji mleka</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39</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114</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33</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95"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2</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2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63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25" w:type="dxa"/>
            <w:tcBorders>
              <w:top w:val="single" w:sz="4" w:space="0" w:color="auto"/>
              <w:left w:val="nil"/>
              <w:bottom w:val="single" w:sz="4" w:space="0" w:color="auto"/>
              <w:right w:val="nil"/>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r>
      <w:tr w:rsidR="00C8026A" w:rsidRPr="00911231">
        <w:trPr>
          <w:trHeight w:val="103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będace gospodarstwami, na terenie których dokonuje się uboju zwierząt pochodzących z innych gospodarstw w celu pozyskania mięsa na użytek własny</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40</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95"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2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63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25" w:type="dxa"/>
            <w:tcBorders>
              <w:top w:val="single" w:sz="4" w:space="0" w:color="auto"/>
              <w:left w:val="nil"/>
              <w:bottom w:val="single" w:sz="4" w:space="0" w:color="auto"/>
              <w:right w:val="nil"/>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r>
      <w:tr w:rsidR="00C8026A" w:rsidRPr="00911231">
        <w:trPr>
          <w:trHeight w:val="6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Statki rybackie (z wyłączeniem statków przetwórni i statków zamrażalni)</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95"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2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63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25" w:type="dxa"/>
            <w:tcBorders>
              <w:top w:val="single" w:sz="4" w:space="0" w:color="auto"/>
              <w:left w:val="nil"/>
              <w:bottom w:val="single" w:sz="4" w:space="0" w:color="auto"/>
              <w:right w:val="nil"/>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Fermy jaj konsumpcyjnych</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18</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18</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95"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0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72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638" w:type="dxa"/>
            <w:tcBorders>
              <w:top w:val="single" w:sz="4" w:space="0" w:color="auto"/>
              <w:left w:val="nil"/>
              <w:bottom w:val="single" w:sz="4" w:space="0" w:color="auto"/>
              <w:right w:val="single" w:sz="4"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425" w:type="dxa"/>
            <w:tcBorders>
              <w:top w:val="single" w:sz="4" w:space="0" w:color="auto"/>
              <w:left w:val="nil"/>
              <w:bottom w:val="single" w:sz="4" w:space="0" w:color="auto"/>
              <w:right w:val="nil"/>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C8026A" w:rsidRDefault="00C8026A" w:rsidP="005E288F">
            <w:pPr>
              <w:jc w:val="center"/>
              <w:rPr>
                <w:rFonts w:ascii="Bookman Old Style" w:hAnsi="Bookman Old Style" w:cs="Bookman Old Style"/>
                <w:sz w:val="14"/>
                <w:szCs w:val="14"/>
              </w:rPr>
            </w:pPr>
          </w:p>
        </w:tc>
      </w:tr>
      <w:tr w:rsidR="00C8026A" w:rsidRPr="00911231">
        <w:trPr>
          <w:trHeight w:val="3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Punkty odbioru jaj</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43</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600"/>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 xml:space="preserve">Podmioty prowadzące transport produktów pochodzenia zwierzęcego, w tym mleka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44</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100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Podmioty zajmujące się obrotem lub pośrednictwem w obrocie produktami pochodzenia zwierzecego, z wyłączeniem obrotu prowadzonego w ramach produkcji </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45</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r>
              <w:rPr>
                <w:rFonts w:ascii="Bookman Old Style" w:hAnsi="Bookman Old Style" w:cs="Bookman Old Style"/>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r w:rsidR="00C8026A" w:rsidRPr="00911231">
        <w:trPr>
          <w:trHeight w:val="525"/>
        </w:trPr>
        <w:tc>
          <w:tcPr>
            <w:tcW w:w="3969"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Inne</w:t>
            </w:r>
          </w:p>
        </w:tc>
        <w:tc>
          <w:tcPr>
            <w:tcW w:w="709"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46</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95"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0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72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638" w:type="dxa"/>
            <w:tcBorders>
              <w:top w:val="single" w:sz="4" w:space="0" w:color="auto"/>
              <w:left w:val="nil"/>
              <w:bottom w:val="single" w:sz="4" w:space="0" w:color="auto"/>
              <w:right w:val="single" w:sz="4"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425" w:type="dxa"/>
            <w:tcBorders>
              <w:top w:val="single" w:sz="4" w:space="0" w:color="auto"/>
              <w:left w:val="nil"/>
              <w:bottom w:val="single" w:sz="4" w:space="0" w:color="auto"/>
              <w:right w:val="nil"/>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8026A" w:rsidRPr="00911231" w:rsidRDefault="00C8026A" w:rsidP="005E288F">
            <w:pPr>
              <w:jc w:val="center"/>
              <w:rPr>
                <w:rFonts w:ascii="Bookman Old Style" w:hAnsi="Bookman Old Style" w:cs="Bookman Old Style"/>
                <w:sz w:val="14"/>
                <w:szCs w:val="14"/>
              </w:rPr>
            </w:pPr>
            <w:r w:rsidRPr="00911231">
              <w:rPr>
                <w:rFonts w:ascii="Bookman Old Style" w:hAnsi="Bookman Old Style" w:cs="Bookman Old Style"/>
                <w:sz w:val="14"/>
                <w:szCs w:val="14"/>
              </w:rPr>
              <w:t> </w:t>
            </w:r>
          </w:p>
        </w:tc>
      </w:tr>
    </w:tbl>
    <w:p w:rsidR="00C8026A" w:rsidRDefault="00C8026A" w:rsidP="00C8566C">
      <w:pPr>
        <w:pStyle w:val="Tekstpodstawowy"/>
        <w:rPr>
          <w:rFonts w:ascii="Century Schoolbook" w:hAnsi="Century Schoolbook" w:cs="Century Schoolbook"/>
          <w:b/>
          <w:bCs/>
          <w:color w:val="auto"/>
          <w:sz w:val="22"/>
          <w:szCs w:val="22"/>
        </w:rPr>
      </w:pPr>
    </w:p>
    <w:p w:rsidR="00C8026A" w:rsidRDefault="00C8026A" w:rsidP="00C8566C">
      <w:pPr>
        <w:pStyle w:val="Tekstpodstawowy"/>
        <w:rPr>
          <w:rFonts w:ascii="Century Schoolbook" w:hAnsi="Century Schoolbook" w:cs="Century Schoolbook"/>
          <w:b/>
          <w:bCs/>
          <w:color w:val="auto"/>
          <w:sz w:val="22"/>
          <w:szCs w:val="22"/>
        </w:rPr>
      </w:pPr>
    </w:p>
    <w:tbl>
      <w:tblPr>
        <w:tblW w:w="13608" w:type="dxa"/>
        <w:tblInd w:w="70" w:type="dxa"/>
        <w:tblLayout w:type="fixed"/>
        <w:tblCellMar>
          <w:left w:w="70" w:type="dxa"/>
          <w:right w:w="70" w:type="dxa"/>
        </w:tblCellMar>
        <w:tblLook w:val="00A0"/>
      </w:tblPr>
      <w:tblGrid>
        <w:gridCol w:w="5103"/>
        <w:gridCol w:w="567"/>
        <w:gridCol w:w="851"/>
        <w:gridCol w:w="850"/>
        <w:gridCol w:w="851"/>
        <w:gridCol w:w="850"/>
        <w:gridCol w:w="850"/>
        <w:gridCol w:w="993"/>
        <w:gridCol w:w="850"/>
        <w:gridCol w:w="851"/>
        <w:gridCol w:w="992"/>
      </w:tblGrid>
      <w:tr w:rsidR="00C8026A" w:rsidRPr="00911231">
        <w:trPr>
          <w:trHeight w:val="300"/>
        </w:trPr>
        <w:tc>
          <w:tcPr>
            <w:tcW w:w="5103" w:type="dxa"/>
            <w:tcBorders>
              <w:top w:val="single" w:sz="4" w:space="0" w:color="auto"/>
              <w:left w:val="single" w:sz="4" w:space="0" w:color="auto"/>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18"/>
                <w:szCs w:val="18"/>
              </w:rPr>
            </w:pPr>
            <w:r w:rsidRPr="00911231">
              <w:rPr>
                <w:rFonts w:ascii="Bookman Old Style" w:hAnsi="Bookman Old Style" w:cs="Bookman Old Style"/>
                <w:sz w:val="18"/>
                <w:szCs w:val="18"/>
              </w:rPr>
              <w:t> </w:t>
            </w:r>
          </w:p>
        </w:tc>
        <w:tc>
          <w:tcPr>
            <w:tcW w:w="567" w:type="dxa"/>
            <w:tcBorders>
              <w:top w:val="single" w:sz="4" w:space="0" w:color="auto"/>
              <w:left w:val="nil"/>
              <w:bottom w:val="nil"/>
              <w:right w:val="single" w:sz="4" w:space="0" w:color="auto"/>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7938" w:type="dxa"/>
            <w:gridSpan w:val="9"/>
            <w:vMerge w:val="restart"/>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 xml:space="preserve">Liczba spraw rozstrzygniętych decyzjami administracyjnymi, </w:t>
            </w:r>
            <w:r w:rsidRPr="00911231">
              <w:rPr>
                <w:rFonts w:ascii="Bookman Old Style" w:hAnsi="Bookman Old Style" w:cs="Bookman Old Style"/>
                <w:sz w:val="18"/>
                <w:szCs w:val="18"/>
              </w:rPr>
              <w:br/>
              <w:t xml:space="preserve">wydanymi: </w:t>
            </w:r>
          </w:p>
        </w:tc>
      </w:tr>
      <w:tr w:rsidR="00C8026A" w:rsidRPr="00911231">
        <w:trPr>
          <w:trHeight w:val="255"/>
        </w:trPr>
        <w:tc>
          <w:tcPr>
            <w:tcW w:w="5103" w:type="dxa"/>
            <w:tcBorders>
              <w:top w:val="nil"/>
              <w:left w:val="single" w:sz="4" w:space="0" w:color="auto"/>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567" w:type="dxa"/>
            <w:tcBorders>
              <w:top w:val="nil"/>
              <w:left w:val="nil"/>
              <w:bottom w:val="nil"/>
              <w:right w:val="single" w:sz="4" w:space="0" w:color="auto"/>
            </w:tcBorders>
            <w:shd w:val="clear" w:color="auto" w:fill="D6E3BC"/>
            <w:noWrap/>
            <w:vAlign w:val="bottom"/>
          </w:tcPr>
          <w:p w:rsidR="00C8026A" w:rsidRPr="00911231" w:rsidRDefault="00C8026A" w:rsidP="00911231">
            <w:pPr>
              <w:rPr>
                <w:rFonts w:ascii="Bookman Old Style" w:hAnsi="Bookman Old Style" w:cs="Bookman Old Style"/>
                <w:sz w:val="20"/>
                <w:szCs w:val="20"/>
              </w:rPr>
            </w:pPr>
          </w:p>
        </w:tc>
        <w:tc>
          <w:tcPr>
            <w:tcW w:w="7938" w:type="dxa"/>
            <w:gridSpan w:val="9"/>
            <w:vMerge/>
            <w:tcBorders>
              <w:top w:val="nil"/>
              <w:left w:val="single" w:sz="4" w:space="0" w:color="auto"/>
              <w:bottom w:val="nil"/>
              <w:right w:val="nil"/>
            </w:tcBorders>
            <w:shd w:val="clear" w:color="auto" w:fill="D6E3BC"/>
            <w:vAlign w:val="center"/>
          </w:tcPr>
          <w:p w:rsidR="00C8026A" w:rsidRPr="00911231" w:rsidRDefault="00C8026A" w:rsidP="00911231">
            <w:pPr>
              <w:rPr>
                <w:rFonts w:ascii="Bookman Old Style" w:hAnsi="Bookman Old Style" w:cs="Bookman Old Style"/>
                <w:sz w:val="18"/>
                <w:szCs w:val="18"/>
              </w:rPr>
            </w:pPr>
          </w:p>
        </w:tc>
      </w:tr>
      <w:tr w:rsidR="00C8026A" w:rsidRPr="00911231">
        <w:trPr>
          <w:trHeight w:val="30"/>
        </w:trPr>
        <w:tc>
          <w:tcPr>
            <w:tcW w:w="5103" w:type="dxa"/>
            <w:tcBorders>
              <w:top w:val="nil"/>
              <w:left w:val="single" w:sz="4" w:space="0" w:color="auto"/>
              <w:bottom w:val="nil"/>
              <w:right w:val="nil"/>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911231">
            <w:pPr>
              <w:rPr>
                <w:rFonts w:ascii="Bookman Old Style" w:hAnsi="Bookman Old Style" w:cs="Bookman Old Style"/>
                <w:sz w:val="20"/>
                <w:szCs w:val="20"/>
              </w:rPr>
            </w:pPr>
          </w:p>
        </w:tc>
        <w:tc>
          <w:tcPr>
            <w:tcW w:w="7938" w:type="dxa"/>
            <w:gridSpan w:val="9"/>
            <w:vMerge/>
            <w:tcBorders>
              <w:top w:val="nil"/>
              <w:left w:val="single" w:sz="4" w:space="0" w:color="auto"/>
              <w:bottom w:val="single" w:sz="4" w:space="0" w:color="auto"/>
              <w:right w:val="nil"/>
            </w:tcBorders>
            <w:shd w:val="clear" w:color="auto" w:fill="D6E3BC"/>
            <w:vAlign w:val="center"/>
          </w:tcPr>
          <w:p w:rsidR="00C8026A" w:rsidRPr="00911231" w:rsidRDefault="00C8026A" w:rsidP="00911231">
            <w:pPr>
              <w:rPr>
                <w:rFonts w:ascii="Bookman Old Style" w:hAnsi="Bookman Old Style" w:cs="Bookman Old Style"/>
                <w:sz w:val="18"/>
                <w:szCs w:val="18"/>
              </w:rPr>
            </w:pPr>
          </w:p>
        </w:tc>
      </w:tr>
      <w:tr w:rsidR="00C8026A" w:rsidRPr="00911231">
        <w:trPr>
          <w:trHeight w:val="1995"/>
        </w:trPr>
        <w:tc>
          <w:tcPr>
            <w:tcW w:w="5103" w:type="dxa"/>
            <w:tcBorders>
              <w:top w:val="nil"/>
              <w:left w:val="single" w:sz="4" w:space="0" w:color="auto"/>
              <w:bottom w:val="single" w:sz="4" w:space="0" w:color="auto"/>
              <w:right w:val="single" w:sz="4" w:space="0" w:color="auto"/>
            </w:tcBorders>
            <w:shd w:val="clear" w:color="auto" w:fill="D6E3BC"/>
            <w:noWrap/>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Rodzaj  obiektu</w:t>
            </w:r>
          </w:p>
        </w:tc>
        <w:tc>
          <w:tcPr>
            <w:tcW w:w="567"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911231" w:rsidRDefault="00C8026A" w:rsidP="00911231">
            <w:pPr>
              <w:rPr>
                <w:rFonts w:ascii="Bookman Old Style" w:hAnsi="Bookman Old Style" w:cs="Bookman Old Style"/>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zgodnie z art. 54 ust.2 lit.a rozp.882/2004</w:t>
            </w:r>
            <w:r w:rsidRPr="00911231">
              <w:rPr>
                <w:rFonts w:ascii="Bookman Old Style" w:hAnsi="Bookman Old Style" w:cs="Bookman Old Style"/>
                <w:sz w:val="18"/>
                <w:szCs w:val="18"/>
                <w:vertAlign w:val="superscript"/>
              </w:rPr>
              <w:t>1)</w:t>
            </w:r>
          </w:p>
        </w:tc>
        <w:tc>
          <w:tcPr>
            <w:tcW w:w="850" w:type="dxa"/>
            <w:vMerge w:val="restart"/>
            <w:tcBorders>
              <w:top w:val="single" w:sz="4" w:space="0" w:color="auto"/>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 xml:space="preserve">zgodnie z art. 54 ust.2 lit.b rozp.882/2004 </w:t>
            </w:r>
            <w:r w:rsidRPr="00911231">
              <w:rPr>
                <w:rFonts w:ascii="Bookman Old Style" w:hAnsi="Bookman Old Style" w:cs="Bookman Old Style"/>
                <w:sz w:val="18"/>
                <w:szCs w:val="18"/>
                <w:vertAlign w:val="superscript"/>
              </w:rPr>
              <w:t>1)</w:t>
            </w:r>
          </w:p>
        </w:tc>
        <w:tc>
          <w:tcPr>
            <w:tcW w:w="851" w:type="dxa"/>
            <w:vMerge w:val="restart"/>
            <w:tcBorders>
              <w:top w:val="single" w:sz="4" w:space="0" w:color="auto"/>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zgodnie z art. 54 ust.2 lit.c rozp.882/2004</w:t>
            </w:r>
            <w:r w:rsidRPr="00911231">
              <w:rPr>
                <w:rFonts w:ascii="Bookman Old Style" w:hAnsi="Bookman Old Style" w:cs="Bookman Old Style"/>
                <w:sz w:val="18"/>
                <w:szCs w:val="18"/>
                <w:vertAlign w:val="superscript"/>
              </w:rPr>
              <w:t xml:space="preserve"> 1)</w:t>
            </w:r>
          </w:p>
        </w:tc>
        <w:tc>
          <w:tcPr>
            <w:tcW w:w="850" w:type="dxa"/>
            <w:vMerge w:val="restart"/>
            <w:tcBorders>
              <w:top w:val="single" w:sz="4" w:space="0" w:color="auto"/>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 xml:space="preserve">zgodnie z art. 54 ust.2 lit.d  \rozp.882/2004 </w:t>
            </w:r>
            <w:r w:rsidRPr="00911231">
              <w:rPr>
                <w:rFonts w:ascii="Bookman Old Style" w:hAnsi="Bookman Old Style" w:cs="Bookman Old Style"/>
                <w:sz w:val="18"/>
                <w:szCs w:val="18"/>
                <w:vertAlign w:val="superscript"/>
              </w:rPr>
              <w:t>1)</w:t>
            </w:r>
          </w:p>
        </w:tc>
        <w:tc>
          <w:tcPr>
            <w:tcW w:w="850" w:type="dxa"/>
            <w:vMerge w:val="restart"/>
            <w:tcBorders>
              <w:top w:val="single" w:sz="4" w:space="0" w:color="auto"/>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zgodnie z art. 54 ust.2 lit.e rozp.882/2004</w:t>
            </w:r>
            <w:r w:rsidRPr="00911231">
              <w:rPr>
                <w:rFonts w:ascii="Bookman Old Style" w:hAnsi="Bookman Old Style" w:cs="Bookman Old Style"/>
                <w:sz w:val="18"/>
                <w:szCs w:val="18"/>
                <w:vertAlign w:val="superscript"/>
              </w:rPr>
              <w:t xml:space="preserve"> 1)</w:t>
            </w:r>
          </w:p>
        </w:tc>
        <w:tc>
          <w:tcPr>
            <w:tcW w:w="993" w:type="dxa"/>
            <w:vMerge w:val="restart"/>
            <w:tcBorders>
              <w:top w:val="single" w:sz="4" w:space="0" w:color="auto"/>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 xml:space="preserve">zgodnie z art. 54 ust.2 lit.f rozp.882/2004 </w:t>
            </w:r>
            <w:r w:rsidRPr="00911231">
              <w:rPr>
                <w:rFonts w:ascii="Bookman Old Style" w:hAnsi="Bookman Old Style" w:cs="Bookman Old Style"/>
                <w:sz w:val="18"/>
                <w:szCs w:val="18"/>
                <w:vertAlign w:val="superscript"/>
              </w:rPr>
              <w:t>1)</w:t>
            </w:r>
          </w:p>
        </w:tc>
        <w:tc>
          <w:tcPr>
            <w:tcW w:w="850" w:type="dxa"/>
            <w:vMerge w:val="restart"/>
            <w:tcBorders>
              <w:top w:val="single" w:sz="4" w:space="0" w:color="auto"/>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zgodnie z art. 54 ust.2 lit.g rozp.882/2004</w:t>
            </w:r>
            <w:r w:rsidRPr="00911231">
              <w:rPr>
                <w:rFonts w:ascii="Bookman Old Style" w:hAnsi="Bookman Old Style" w:cs="Bookman Old Style"/>
                <w:sz w:val="18"/>
                <w:szCs w:val="18"/>
                <w:vertAlign w:val="superscript"/>
              </w:rPr>
              <w:t xml:space="preserve"> 1)</w:t>
            </w:r>
          </w:p>
        </w:tc>
        <w:tc>
          <w:tcPr>
            <w:tcW w:w="851" w:type="dxa"/>
            <w:vMerge w:val="restart"/>
            <w:tcBorders>
              <w:top w:val="single" w:sz="4" w:space="0" w:color="auto"/>
              <w:left w:val="nil"/>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zgodnie z art. 54 ust.2 lit.h rozp.882/2004</w:t>
            </w:r>
            <w:r w:rsidRPr="00911231">
              <w:rPr>
                <w:rFonts w:ascii="Bookman Old Style" w:hAnsi="Bookman Old Style" w:cs="Bookman Old Style"/>
                <w:sz w:val="18"/>
                <w:szCs w:val="18"/>
                <w:vertAlign w:val="superscript"/>
              </w:rPr>
              <w:t xml:space="preserve"> 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911231" w:rsidRDefault="00C8026A" w:rsidP="00911231">
            <w:pPr>
              <w:jc w:val="center"/>
              <w:rPr>
                <w:rFonts w:ascii="Bookman Old Style" w:hAnsi="Bookman Old Style" w:cs="Bookman Old Style"/>
                <w:sz w:val="18"/>
                <w:szCs w:val="18"/>
              </w:rPr>
            </w:pPr>
            <w:r w:rsidRPr="00911231">
              <w:rPr>
                <w:rFonts w:ascii="Bookman Old Style" w:hAnsi="Bookman Old Style" w:cs="Bookman Old Style"/>
                <w:sz w:val="18"/>
                <w:szCs w:val="18"/>
              </w:rPr>
              <w:t>na podstawie przepisów ustawy o produktach pochodzenia zwierzecego</w:t>
            </w:r>
          </w:p>
        </w:tc>
      </w:tr>
      <w:tr w:rsidR="00C8026A" w:rsidRPr="00911231">
        <w:trPr>
          <w:trHeight w:val="330"/>
        </w:trPr>
        <w:tc>
          <w:tcPr>
            <w:tcW w:w="5103" w:type="dxa"/>
            <w:tcBorders>
              <w:top w:val="single" w:sz="4" w:space="0" w:color="auto"/>
              <w:left w:val="single" w:sz="4" w:space="0" w:color="auto"/>
              <w:bottom w:val="single" w:sz="4" w:space="0" w:color="auto"/>
              <w:right w:val="single" w:sz="4" w:space="0" w:color="auto"/>
            </w:tcBorders>
            <w:shd w:val="clear" w:color="auto" w:fill="D6E3BC"/>
            <w:noWrap/>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851" w:type="dxa"/>
            <w:vMerge/>
            <w:tcBorders>
              <w:top w:val="single" w:sz="4" w:space="0" w:color="auto"/>
              <w:left w:val="single" w:sz="4" w:space="0" w:color="auto"/>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850" w:type="dxa"/>
            <w:vMerge/>
            <w:tcBorders>
              <w:top w:val="single" w:sz="4" w:space="0" w:color="auto"/>
              <w:left w:val="nil"/>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851" w:type="dxa"/>
            <w:vMerge/>
            <w:tcBorders>
              <w:top w:val="single" w:sz="4" w:space="0" w:color="auto"/>
              <w:left w:val="nil"/>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850" w:type="dxa"/>
            <w:vMerge/>
            <w:tcBorders>
              <w:top w:val="single" w:sz="4" w:space="0" w:color="auto"/>
              <w:left w:val="nil"/>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850" w:type="dxa"/>
            <w:vMerge/>
            <w:tcBorders>
              <w:top w:val="single" w:sz="4" w:space="0" w:color="auto"/>
              <w:left w:val="nil"/>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993" w:type="dxa"/>
            <w:vMerge/>
            <w:tcBorders>
              <w:top w:val="single" w:sz="4" w:space="0" w:color="auto"/>
              <w:left w:val="nil"/>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850" w:type="dxa"/>
            <w:vMerge/>
            <w:tcBorders>
              <w:top w:val="single" w:sz="4" w:space="0" w:color="auto"/>
              <w:left w:val="nil"/>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851" w:type="dxa"/>
            <w:vMerge/>
            <w:tcBorders>
              <w:top w:val="single" w:sz="4" w:space="0" w:color="auto"/>
              <w:left w:val="nil"/>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8026A" w:rsidRPr="00911231" w:rsidRDefault="00C8026A" w:rsidP="00911231">
            <w:pPr>
              <w:rPr>
                <w:rFonts w:ascii="Bookman Old Style" w:hAnsi="Bookman Old Style" w:cs="Bookman Old Style"/>
                <w:sz w:val="18"/>
                <w:szCs w:val="18"/>
              </w:rPr>
            </w:pPr>
          </w:p>
        </w:tc>
      </w:tr>
      <w:tr w:rsidR="00C8026A" w:rsidRPr="00911231">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0</w:t>
            </w:r>
          </w:p>
        </w:tc>
        <w:tc>
          <w:tcPr>
            <w:tcW w:w="567" w:type="dxa"/>
            <w:tcBorders>
              <w:top w:val="single" w:sz="4" w:space="0" w:color="auto"/>
              <w:left w:val="nil"/>
              <w:bottom w:val="single" w:sz="4" w:space="0" w:color="auto"/>
              <w:right w:val="single" w:sz="4" w:space="0" w:color="auto"/>
            </w:tcBorders>
            <w:shd w:val="clear" w:color="auto" w:fill="D6E3BC"/>
            <w:noWrap/>
            <w:vAlign w:val="bottom"/>
          </w:tcPr>
          <w:p w:rsidR="00C8026A" w:rsidRPr="00911231" w:rsidRDefault="00C8026A" w:rsidP="00911231">
            <w:pPr>
              <w:rPr>
                <w:rFonts w:ascii="Bookman Old Style" w:hAnsi="Bookman Old Style" w:cs="Bookman Old Style"/>
                <w:sz w:val="20"/>
                <w:szCs w:val="20"/>
              </w:rPr>
            </w:pPr>
            <w:r w:rsidRPr="00911231">
              <w:rPr>
                <w:rFonts w:ascii="Bookman Old Style" w:hAnsi="Bookman Old Style" w:cs="Bookman Old Style"/>
                <w:sz w:val="20"/>
                <w:szCs w:val="20"/>
              </w:rPr>
              <w:t> </w:t>
            </w:r>
          </w:p>
        </w:tc>
        <w:tc>
          <w:tcPr>
            <w:tcW w:w="851"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16</w:t>
            </w:r>
          </w:p>
        </w:tc>
        <w:tc>
          <w:tcPr>
            <w:tcW w:w="850"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17</w:t>
            </w:r>
          </w:p>
        </w:tc>
        <w:tc>
          <w:tcPr>
            <w:tcW w:w="851"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18</w:t>
            </w:r>
          </w:p>
        </w:tc>
        <w:tc>
          <w:tcPr>
            <w:tcW w:w="850"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19</w:t>
            </w:r>
          </w:p>
        </w:tc>
        <w:tc>
          <w:tcPr>
            <w:tcW w:w="850"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20</w:t>
            </w:r>
          </w:p>
        </w:tc>
        <w:tc>
          <w:tcPr>
            <w:tcW w:w="993"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21</w:t>
            </w:r>
          </w:p>
        </w:tc>
        <w:tc>
          <w:tcPr>
            <w:tcW w:w="850"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22</w:t>
            </w:r>
          </w:p>
        </w:tc>
        <w:tc>
          <w:tcPr>
            <w:tcW w:w="851"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23</w:t>
            </w:r>
          </w:p>
        </w:tc>
        <w:tc>
          <w:tcPr>
            <w:tcW w:w="992" w:type="dxa"/>
            <w:tcBorders>
              <w:top w:val="nil"/>
              <w:left w:val="nil"/>
              <w:bottom w:val="single" w:sz="4" w:space="0" w:color="auto"/>
              <w:right w:val="single" w:sz="4" w:space="0" w:color="auto"/>
            </w:tcBorders>
            <w:noWrap/>
            <w:vAlign w:val="bottom"/>
          </w:tcPr>
          <w:p w:rsidR="00C8026A" w:rsidRPr="00911231" w:rsidRDefault="00C8026A" w:rsidP="00911231">
            <w:pPr>
              <w:jc w:val="center"/>
              <w:rPr>
                <w:rFonts w:ascii="Bookman Old Style" w:hAnsi="Bookman Old Style" w:cs="Bookman Old Style"/>
                <w:sz w:val="20"/>
                <w:szCs w:val="20"/>
              </w:rPr>
            </w:pPr>
            <w:r w:rsidRPr="00911231">
              <w:rPr>
                <w:rFonts w:ascii="Bookman Old Style" w:hAnsi="Bookman Old Style" w:cs="Bookman Old Style"/>
                <w:sz w:val="20"/>
                <w:szCs w:val="20"/>
              </w:rPr>
              <w:t>24</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(02+30)</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01</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5</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4</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14</w:t>
            </w:r>
          </w:p>
        </w:tc>
      </w:tr>
      <w:tr w:rsidR="00C8026A" w:rsidRPr="00911231">
        <w:trPr>
          <w:trHeight w:val="76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(03+07+14+15+16+17+18+19+20+21+22+23+24+25+28+29)</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02</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4</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xml:space="preserve">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9</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(04+05+06)</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03</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Chłodnie składowe wolnostojące (S 0)</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04</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przepakowywania  - niezależne (S 0)</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05</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Rynki hurtowe - z wyłączeniem produktów rybołówstwa (S 0)</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06</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102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zakłady zatwierdzone, w których funkcjonują działy wymienione w 08 i/lub 09 i/lub 10 i/lub 11 i/lub 12 i/lub 13 i/lub 26 i/lub 27</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07</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3</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9</w:t>
            </w:r>
          </w:p>
        </w:tc>
      </w:tr>
      <w:tr w:rsidR="00C8026A" w:rsidRPr="00911231">
        <w:trPr>
          <w:trHeight w:val="76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Zakłady zatwierdzone, w których funkcjonują działy wymienione w 08a i/lub 08b i/lub 08c i/lub 08d i/lub 08e i/lub 08f  i/lub 08g</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ubój zwierząt gospodarskich  kopytnych  (S 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08a</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r>
      <w:tr w:rsidR="00C8026A" w:rsidRPr="00911231">
        <w:trPr>
          <w:trHeight w:val="48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zwierząt gospodarskich kopytnych  (S 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08b</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r>
      <w:tr w:rsidR="00C8026A" w:rsidRPr="00911231">
        <w:trPr>
          <w:trHeight w:val="480"/>
        </w:trPr>
        <w:tc>
          <w:tcPr>
            <w:tcW w:w="5103"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składujące w warunkach chłodniczych </w:t>
            </w:r>
            <w:r w:rsidRPr="00911231">
              <w:rPr>
                <w:rFonts w:ascii="Bookman Old Style" w:hAnsi="Bookman Old Style" w:cs="Bookman Old Style"/>
                <w:sz w:val="16"/>
                <w:szCs w:val="16"/>
              </w:rPr>
              <w:br/>
              <w:t>(S 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08c</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55"/>
        </w:trPr>
        <w:tc>
          <w:tcPr>
            <w:tcW w:w="5103"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przetwórstwa mięsa zwierząt gospodarskich kopytnych  (S VI)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08d</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810"/>
        </w:trPr>
        <w:tc>
          <w:tcPr>
            <w:tcW w:w="5103"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produkcję MM i/lub MOM i/lub SWM z mięsa zwierząt gospodarskich kopytnych  (S 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08e</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40"/>
        </w:trPr>
        <w:tc>
          <w:tcPr>
            <w:tcW w:w="5103"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produkcję tłuszczów zwierzęcyh i skwarek (S XII)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08f</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obróbkę jelit, pęcherzy i żołądków (S XIII)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08g</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8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w których funkcjonują działy wymienione w 09a i/lub 09b i/lub 09c i/lub 09d i/lub 09e</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4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ubój drobiu i/lub zajęczaków (S 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09a</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drobiowego i/lub zajęczaków (S 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09b</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40"/>
        </w:trPr>
        <w:tc>
          <w:tcPr>
            <w:tcW w:w="5103"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składujące w warunkach chłodniczych (S 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09c</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przetwórstwa mięsa drobiowego i/lub zajęczaków (S VI)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09d</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780"/>
        </w:trPr>
        <w:tc>
          <w:tcPr>
            <w:tcW w:w="5103"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produkcję MM i/lub MOM i/lub SWM z mięsa drobiowego i/lub zajęczaków (S 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09e</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73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w których funkcjonują działy wymienione w 10a i/lub 10b  i/lub 10c i/lub 10d i/lub 10e i/lub 10f</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49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-działy prowadzące ubój zwierząt dzikich utrzymywanych w warunkach fermowych (S III)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10a</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75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zwierząt dzikich utrzymywanych w warunkach fermowych (S III)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10b</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495"/>
        </w:trPr>
        <w:tc>
          <w:tcPr>
            <w:tcW w:w="5103"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składujące w warunkach chłodniczych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10c</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25"/>
        </w:trPr>
        <w:tc>
          <w:tcPr>
            <w:tcW w:w="5103"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przetwórstwa mięsa zwierząt dzikich utrzymywanych w warunkach fermowych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10d</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840"/>
        </w:trPr>
        <w:tc>
          <w:tcPr>
            <w:tcW w:w="5103"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 działy prowadzące produkcję MM i/lub MOM i/lub SWM z mięsa zwierząt dzikich utrzymywanych w warunkach fermowych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10e</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870"/>
        </w:trPr>
        <w:tc>
          <w:tcPr>
            <w:tcW w:w="5103"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w których funkcjonują działy wymienione w 11a i/lub 11b  i/lub 11c i/lub 11d</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45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prowadzące rozbiór dziczyzny (S IV)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11a</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49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przetwórstwo dziczyzny (S IV)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11b</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5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działy składujące w warunkach chłodniczych (S IV)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11c</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66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prowadzące wyłącznie produkcję MM i/lub MOM i/lub SWM (S 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12</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8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prowadzące wyłącznie przetwórstwo mięsa (S VI)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13</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67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Zakłady wysyłki - żywe mięczaki dwuskorupowe </w:t>
            </w:r>
            <w:r w:rsidRPr="00911231">
              <w:rPr>
                <w:rFonts w:ascii="Bookman Old Style" w:hAnsi="Bookman Old Style" w:cs="Bookman Old Style"/>
                <w:sz w:val="16"/>
                <w:szCs w:val="16"/>
              </w:rPr>
              <w:br/>
              <w:t>(S VII)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14</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49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Zakłady oczyszczania żywe mięczaki dwuskorupowe </w:t>
            </w:r>
            <w:r w:rsidRPr="00911231">
              <w:rPr>
                <w:rFonts w:ascii="Bookman Old Style" w:hAnsi="Bookman Old Style" w:cs="Bookman Old Style"/>
                <w:sz w:val="16"/>
                <w:szCs w:val="16"/>
              </w:rPr>
              <w:br/>
              <w:t>(S VII)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15</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Statki przetwórnie (S VIII)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16</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Statki zamrażalnie (S VIII)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17</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76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Rynki hurtowe i aukcje produktów rybołówstwa </w:t>
            </w:r>
            <w:r w:rsidRPr="00911231">
              <w:rPr>
                <w:rFonts w:ascii="Bookman Old Style" w:hAnsi="Bookman Old Style" w:cs="Bookman Old Style"/>
                <w:sz w:val="16"/>
                <w:szCs w:val="16"/>
              </w:rPr>
              <w:br/>
              <w:t>(S VIII)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18</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Zakłady zatwierdzone przetwórstwa produktów rybołówstwa (S VIII)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19</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przetwórstwa mleka (S IX)</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20</w:t>
            </w:r>
          </w:p>
        </w:tc>
        <w:tc>
          <w:tcPr>
            <w:tcW w:w="851" w:type="dxa"/>
            <w:tcBorders>
              <w:top w:val="nil"/>
              <w:left w:val="nil"/>
              <w:bottom w:val="single" w:sz="4" w:space="0" w:color="auto"/>
              <w:right w:val="single" w:sz="4" w:space="0" w:color="auto"/>
            </w:tcBorders>
            <w:noWrap/>
            <w:vAlign w:val="center"/>
          </w:tcPr>
          <w:p w:rsidR="00C8026A" w:rsidRPr="00682A1C" w:rsidRDefault="00C8026A" w:rsidP="005E288F">
            <w:pPr>
              <w:jc w:val="center"/>
              <w:rPr>
                <w:rFonts w:ascii="Bookman Old Style" w:hAnsi="Bookman Old Style" w:cs="Bookman Old Style"/>
                <w:sz w:val="14"/>
                <w:szCs w:val="14"/>
              </w:rPr>
            </w:pPr>
            <w:r>
              <w:rPr>
                <w:rFonts w:ascii="Bookman Old Style" w:hAnsi="Bookman Old Style" w:cs="Bookman Old Style"/>
                <w:sz w:val="14"/>
                <w:szCs w:val="14"/>
              </w:rPr>
              <w:t>1</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jc w:val="center"/>
              <w:rPr>
                <w:rFonts w:ascii="Bookman Old Style" w:hAnsi="Bookman Old Style" w:cs="Bookman Old Style"/>
                <w:sz w:val="14"/>
                <w:szCs w:val="14"/>
              </w:rPr>
            </w:pP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Punkty odbioru mleka (S IX)</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21</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pakowania jaj (S X)</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22</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produkcji jaj płynnych (S X)</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23</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zatwierdzone przetwórstwa jaj (S X)</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24</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przetwórcze - żabie udka i ślimaki (S XI)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25</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49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zajmujące się wyłącznie tłuszczami zwierzęcymi i skwarkami (S XII)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26</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prowadzące wyłącznie obróbkę jelit i/lub pęcherzy i/lub żołądków (S XIII)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27</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odbierające surowce  lub produkujące żelatynę (S XIV)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28</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4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odbierające surowce lub produkujące kolagen (S XV)</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29</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87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Razem (31+32+33+34+35+36+37+38+39+40+41+42+43+44+45+46)</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30</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3</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5</w:t>
            </w:r>
          </w:p>
        </w:tc>
      </w:tr>
      <w:tr w:rsidR="00C8026A" w:rsidRPr="00911231">
        <w:trPr>
          <w:trHeight w:val="84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produkujące na rynek krajowy</w:t>
            </w:r>
            <w:r w:rsidRPr="00911231">
              <w:rPr>
                <w:rFonts w:ascii="Bookman Old Style" w:hAnsi="Bookman Old Style" w:cs="Bookman Old Style"/>
                <w:sz w:val="16"/>
                <w:szCs w:val="16"/>
                <w:vertAlign w:val="superscript"/>
              </w:rPr>
              <w:t>2</w:t>
            </w:r>
            <w:r w:rsidRPr="00911231">
              <w:rPr>
                <w:rFonts w:ascii="Bookman Old Style" w:hAnsi="Bookman Old Style" w:cs="Bookman Old Style"/>
                <w:sz w:val="20"/>
                <w:szCs w:val="20"/>
                <w:vertAlign w:val="superscript"/>
              </w:rPr>
              <w:t>)</w:t>
            </w:r>
            <w:r w:rsidRPr="00911231">
              <w:rPr>
                <w:rFonts w:ascii="Bookman Old Style" w:hAnsi="Bookman Old Style" w:cs="Bookman Old Style"/>
                <w:sz w:val="16"/>
                <w:szCs w:val="16"/>
              </w:rPr>
              <w:t xml:space="preserve">, </w:t>
            </w:r>
            <w:r w:rsidRPr="00911231">
              <w:rPr>
                <w:rFonts w:ascii="Bookman Old Style" w:hAnsi="Bookman Old Style" w:cs="Bookman Old Style"/>
                <w:sz w:val="16"/>
                <w:szCs w:val="16"/>
              </w:rPr>
              <w:br/>
              <w:t xml:space="preserve">w których funkcjonują działy 31a lub 31b lub 31c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ubój zwierząt gospodarskich  kopytnych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31a</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4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rozbiór mięsa zwierząt gospodarskich kopytnych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31b</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75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produkcję MM lub MOM lub SWM z mięsa zwierząt gospodarskich  kopytnych</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31c</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84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produkujące na rynek krajowy</w:t>
            </w:r>
            <w:r w:rsidRPr="00911231">
              <w:rPr>
                <w:rFonts w:ascii="Bookman Old Style" w:hAnsi="Bookman Old Style" w:cs="Bookman Old Style"/>
                <w:sz w:val="16"/>
                <w:szCs w:val="16"/>
                <w:vertAlign w:val="superscript"/>
              </w:rPr>
              <w:t>2</w:t>
            </w:r>
            <w:r w:rsidRPr="00911231">
              <w:rPr>
                <w:rFonts w:ascii="Bookman Old Style" w:hAnsi="Bookman Old Style" w:cs="Bookman Old Style"/>
                <w:sz w:val="20"/>
                <w:szCs w:val="20"/>
                <w:vertAlign w:val="superscript"/>
              </w:rPr>
              <w:t>)</w:t>
            </w:r>
            <w:r w:rsidRPr="00911231">
              <w:rPr>
                <w:rFonts w:ascii="Bookman Old Style" w:hAnsi="Bookman Old Style" w:cs="Bookman Old Style"/>
                <w:sz w:val="16"/>
                <w:szCs w:val="16"/>
              </w:rPr>
              <w:t xml:space="preserve">, </w:t>
            </w:r>
            <w:r w:rsidRPr="00911231">
              <w:rPr>
                <w:rFonts w:ascii="Bookman Old Style" w:hAnsi="Bookman Old Style" w:cs="Bookman Old Style"/>
                <w:sz w:val="16"/>
                <w:szCs w:val="16"/>
              </w:rPr>
              <w:br/>
              <w:t xml:space="preserve">w których funkcjonują działy 32a lub 32b lub 32c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ubój drobiu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32a</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4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działy prowadzące rozbiór mięsa drobiowego i/lub zajęczaków</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32b</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84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produkcję MM i/lub MOM i/lub SWM z mięsa drobiowego i/lub zajęczaków</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32c</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915"/>
        </w:trPr>
        <w:tc>
          <w:tcPr>
            <w:tcW w:w="5103"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Zakłady produkujace na rynek krajowy </w:t>
            </w:r>
            <w:r w:rsidRPr="00911231">
              <w:rPr>
                <w:rFonts w:ascii="Bookman Old Style" w:hAnsi="Bookman Old Style" w:cs="Bookman Old Style"/>
                <w:sz w:val="16"/>
                <w:szCs w:val="16"/>
                <w:vertAlign w:val="superscript"/>
              </w:rPr>
              <w:t>2)</w:t>
            </w:r>
            <w:r w:rsidRPr="00911231">
              <w:rPr>
                <w:rFonts w:ascii="Bookman Old Style" w:hAnsi="Bookman Old Style" w:cs="Bookman Old Style"/>
                <w:sz w:val="16"/>
                <w:szCs w:val="16"/>
              </w:rPr>
              <w:t>,              w których funkcjonują działy 33a lub 33b lub 33c</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915"/>
        </w:trPr>
        <w:tc>
          <w:tcPr>
            <w:tcW w:w="5103"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działy prowadzące ubój zwierząt dzikich utrzymywanych w warunkach fermowych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33a</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91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rozbiór mięsa zwierząt dzikich utrzymywanych w warunkach fermowych, z wyłączeniem zajęczaków</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33b</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1065"/>
        </w:trPr>
        <w:tc>
          <w:tcPr>
            <w:tcW w:w="5103" w:type="dxa"/>
            <w:tcBorders>
              <w:top w:val="nil"/>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działy prowadzące produkcję MM i/lub MOM i/lub SWM z mięsa zwierząt dzikich utrzymywanych w warunkach fermowych, z wyłączeniem zajęczaków</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33c</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single" w:sz="4" w:space="0" w:color="auto"/>
              <w:left w:val="single" w:sz="4" w:space="0" w:color="auto"/>
              <w:bottom w:val="nil"/>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wytwarzające żywność złożoną (roślinno-zwierzęcą)</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34</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konfekcjonujące lub przetwarzające miód i produkty pszczele</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35</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76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prowadzące składowanie produktów pochodzenia zwierzęcego bez wymagań temperaturowych</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36</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Pr="00682A1C" w:rsidRDefault="00C8026A" w:rsidP="005E288F">
            <w:pPr>
              <w:rPr>
                <w:rFonts w:ascii="Bookman Old Style" w:hAnsi="Bookman Old Style" w:cs="Bookman Old Style"/>
                <w:sz w:val="14"/>
                <w:szCs w:val="14"/>
              </w:rPr>
            </w:pPr>
            <w:r w:rsidRPr="00682A1C">
              <w:rPr>
                <w:rFonts w:ascii="Bookman Old Style" w:hAnsi="Bookman Old Style" w:cs="Bookman Old Style"/>
                <w:sz w:val="14"/>
                <w:szCs w:val="14"/>
              </w:rPr>
              <w:t> </w:t>
            </w:r>
          </w:p>
        </w:tc>
      </w:tr>
      <w:tr w:rsidR="00C8026A" w:rsidRPr="00911231">
        <w:trPr>
          <w:trHeight w:val="51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prowadzące działalność marginalną, lokalną i ograniczoną</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37</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40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Podmioty prowadzące sprzedaż bezpośrednią</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38</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33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Gospodarstwa produkcji mleka</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39</w:t>
            </w:r>
          </w:p>
        </w:tc>
        <w:tc>
          <w:tcPr>
            <w:tcW w:w="851"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1</w:t>
            </w:r>
          </w:p>
        </w:tc>
        <w:tc>
          <w:tcPr>
            <w:tcW w:w="850"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1</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103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Zakłady będace gospodarstwami, na terenie których dokonuje się uboju zwierząt pochodzących z innych gospodarstw w celu pozyskania mięsa na użytek własny</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40</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6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lastRenderedPageBreak/>
              <w:t>Statki rybackie (z wyłączeniem statków przetwórni i statków zamrażalni)</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41</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Fermy jaj konsumpcyjnych</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42</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2</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3</w:t>
            </w:r>
          </w:p>
        </w:tc>
      </w:tr>
      <w:tr w:rsidR="00C8026A" w:rsidRPr="00911231">
        <w:trPr>
          <w:trHeight w:val="3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Punkty odbioru jaj</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43</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600"/>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Podmioty prowadzące transport produktów pochodzenia zwierzęcego, w tym mleka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44</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r>
      <w:tr w:rsidR="00C8026A" w:rsidRPr="00911231">
        <w:trPr>
          <w:trHeight w:val="100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 xml:space="preserve">Podmioty zajmujące się obrotem lub pośrednictwem w obrocie produktami pochodzenia zwierzecego, z wyłączeniem obrotu prowadzonego w ramach produkcji </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45</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r>
              <w:rPr>
                <w:rFonts w:ascii="Bookman Old Style" w:hAnsi="Bookman Old Style" w:cs="Bookman Old Style"/>
                <w:sz w:val="14"/>
                <w:szCs w:val="14"/>
              </w:rPr>
              <w:t>1</w:t>
            </w:r>
          </w:p>
        </w:tc>
      </w:tr>
      <w:tr w:rsidR="00C8026A" w:rsidRPr="00911231">
        <w:trPr>
          <w:trHeight w:val="525"/>
        </w:trPr>
        <w:tc>
          <w:tcPr>
            <w:tcW w:w="5103" w:type="dxa"/>
            <w:tcBorders>
              <w:top w:val="nil"/>
              <w:left w:val="single" w:sz="4" w:space="0" w:color="auto"/>
              <w:bottom w:val="single" w:sz="4" w:space="0" w:color="auto"/>
              <w:right w:val="single" w:sz="4" w:space="0" w:color="auto"/>
            </w:tcBorders>
            <w:shd w:val="clear" w:color="auto" w:fill="D6E3BC"/>
            <w:vAlign w:val="center"/>
          </w:tcPr>
          <w:p w:rsidR="00C8026A" w:rsidRPr="00911231" w:rsidRDefault="00C8026A" w:rsidP="005E288F">
            <w:pPr>
              <w:rPr>
                <w:rFonts w:ascii="Bookman Old Style" w:hAnsi="Bookman Old Style" w:cs="Bookman Old Style"/>
                <w:sz w:val="16"/>
                <w:szCs w:val="16"/>
              </w:rPr>
            </w:pPr>
            <w:r w:rsidRPr="00911231">
              <w:rPr>
                <w:rFonts w:ascii="Bookman Old Style" w:hAnsi="Bookman Old Style" w:cs="Bookman Old Style"/>
                <w:sz w:val="16"/>
                <w:szCs w:val="16"/>
              </w:rPr>
              <w:t>Inne</w:t>
            </w:r>
          </w:p>
        </w:tc>
        <w:tc>
          <w:tcPr>
            <w:tcW w:w="567" w:type="dxa"/>
            <w:tcBorders>
              <w:top w:val="nil"/>
              <w:left w:val="nil"/>
              <w:bottom w:val="single" w:sz="4" w:space="0" w:color="auto"/>
              <w:right w:val="single" w:sz="4" w:space="0" w:color="auto"/>
            </w:tcBorders>
            <w:shd w:val="clear" w:color="auto" w:fill="D6E3BC"/>
            <w:noWrap/>
            <w:vAlign w:val="bottom"/>
          </w:tcPr>
          <w:p w:rsidR="00C8026A" w:rsidRPr="00911231" w:rsidRDefault="00C8026A" w:rsidP="005E288F">
            <w:pPr>
              <w:jc w:val="center"/>
              <w:rPr>
                <w:rFonts w:ascii="Bookman Old Style" w:hAnsi="Bookman Old Style" w:cs="Bookman Old Style"/>
                <w:sz w:val="18"/>
                <w:szCs w:val="18"/>
              </w:rPr>
            </w:pPr>
            <w:r w:rsidRPr="00911231">
              <w:rPr>
                <w:rFonts w:ascii="Bookman Old Style" w:hAnsi="Bookman Old Style" w:cs="Bookman Old Style"/>
                <w:sz w:val="18"/>
                <w:szCs w:val="18"/>
              </w:rPr>
              <w:t>46</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3"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0"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851" w:type="dxa"/>
            <w:tcBorders>
              <w:top w:val="nil"/>
              <w:left w:val="nil"/>
              <w:bottom w:val="single" w:sz="4" w:space="0" w:color="auto"/>
              <w:right w:val="single" w:sz="4" w:space="0" w:color="auto"/>
            </w:tcBorders>
            <w:noWrap/>
            <w:vAlign w:val="bottom"/>
          </w:tcPr>
          <w:p w:rsidR="00C8026A" w:rsidRDefault="00C8026A" w:rsidP="005E288F">
            <w:pPr>
              <w:rPr>
                <w:rFonts w:ascii="Bookman Old Style" w:hAnsi="Bookman Old Style" w:cs="Bookman Old Style"/>
                <w:sz w:val="14"/>
                <w:szCs w:val="14"/>
              </w:rPr>
            </w:pPr>
            <w:r>
              <w:rPr>
                <w:rFonts w:ascii="Bookman Old Style" w:hAnsi="Bookman Old Style" w:cs="Bookman Old Style"/>
                <w:sz w:val="14"/>
                <w:szCs w:val="14"/>
              </w:rPr>
              <w:t> </w:t>
            </w:r>
          </w:p>
        </w:tc>
        <w:tc>
          <w:tcPr>
            <w:tcW w:w="992" w:type="dxa"/>
            <w:tcBorders>
              <w:top w:val="nil"/>
              <w:left w:val="nil"/>
              <w:bottom w:val="single" w:sz="4" w:space="0" w:color="auto"/>
              <w:right w:val="single" w:sz="4" w:space="0" w:color="auto"/>
            </w:tcBorders>
            <w:noWrap/>
            <w:vAlign w:val="bottom"/>
          </w:tcPr>
          <w:p w:rsidR="00C8026A" w:rsidRDefault="00C8026A" w:rsidP="005E288F">
            <w:pPr>
              <w:jc w:val="right"/>
              <w:rPr>
                <w:rFonts w:ascii="Bookman Old Style" w:hAnsi="Bookman Old Style" w:cs="Bookman Old Style"/>
                <w:sz w:val="14"/>
                <w:szCs w:val="14"/>
              </w:rPr>
            </w:pPr>
          </w:p>
        </w:tc>
      </w:tr>
    </w:tbl>
    <w:p w:rsidR="00C8026A" w:rsidRPr="00871D0C" w:rsidRDefault="00C8026A" w:rsidP="00C8566C">
      <w:pPr>
        <w:pStyle w:val="Tekstpodstawowy"/>
        <w:rPr>
          <w:rFonts w:ascii="Century Schoolbook" w:hAnsi="Century Schoolbook" w:cs="Century Schoolbook"/>
          <w:b/>
          <w:bCs/>
          <w:color w:val="auto"/>
          <w:sz w:val="22"/>
          <w:szCs w:val="22"/>
        </w:rPr>
      </w:pPr>
    </w:p>
    <w:p w:rsidR="00C8026A" w:rsidRPr="003A6426" w:rsidRDefault="00C8026A" w:rsidP="00C8566C">
      <w:pPr>
        <w:jc w:val="both"/>
        <w:rPr>
          <w:rFonts w:ascii="Century Schoolbook" w:hAnsi="Century Schoolbook" w:cs="Century Schoolbook"/>
          <w:sz w:val="22"/>
          <w:szCs w:val="22"/>
        </w:rPr>
      </w:pPr>
    </w:p>
    <w:p w:rsidR="00C8026A" w:rsidRPr="003A6426" w:rsidRDefault="00C8026A" w:rsidP="00C8566C">
      <w:pPr>
        <w:jc w:val="both"/>
        <w:rPr>
          <w:rFonts w:ascii="Century Schoolbook" w:hAnsi="Century Schoolbook" w:cs="Century Schoolbook"/>
          <w:sz w:val="22"/>
          <w:szCs w:val="22"/>
        </w:rPr>
      </w:pPr>
    </w:p>
    <w:p w:rsidR="00C8026A" w:rsidRPr="003A6426" w:rsidRDefault="00C8026A" w:rsidP="00C8566C">
      <w:pPr>
        <w:jc w:val="both"/>
        <w:rPr>
          <w:rFonts w:ascii="Century Schoolbook" w:hAnsi="Century Schoolbook" w:cs="Century Schoolbook"/>
          <w:sz w:val="22"/>
          <w:szCs w:val="22"/>
        </w:rPr>
      </w:pPr>
      <w:r w:rsidRPr="003A6426">
        <w:rPr>
          <w:rFonts w:ascii="Century Schoolbook" w:hAnsi="Century Schoolbook" w:cs="Century Schoolbook"/>
          <w:sz w:val="22"/>
          <w:szCs w:val="22"/>
        </w:rPr>
        <w:br w:type="page"/>
      </w:r>
    </w:p>
    <w:p w:rsidR="00C8026A" w:rsidRPr="003A6426" w:rsidRDefault="00C8026A" w:rsidP="00C8566C">
      <w:pPr>
        <w:jc w:val="both"/>
        <w:rPr>
          <w:rFonts w:ascii="Century Schoolbook" w:hAnsi="Century Schoolbook" w:cs="Century Schoolbook"/>
          <w:sz w:val="22"/>
          <w:szCs w:val="22"/>
        </w:rPr>
        <w:sectPr w:rsidR="00C8026A" w:rsidRPr="003A6426" w:rsidSect="00871D0C">
          <w:footnotePr>
            <w:numFmt w:val="chicago"/>
          </w:footnotePr>
          <w:pgSz w:w="16838" w:h="11906" w:orient="landscape" w:code="9"/>
          <w:pgMar w:top="1135" w:right="1259" w:bottom="993" w:left="1417" w:header="709" w:footer="709" w:gutter="0"/>
          <w:cols w:space="708"/>
          <w:docGrid w:linePitch="360"/>
        </w:sectPr>
      </w:pPr>
    </w:p>
    <w:p w:rsidR="00C8026A" w:rsidRDefault="00C8026A" w:rsidP="00C8566C">
      <w:pPr>
        <w:jc w:val="both"/>
        <w:rPr>
          <w:rFonts w:ascii="Century Schoolbook" w:hAnsi="Century Schoolbook" w:cs="Century Schoolbook"/>
          <w:sz w:val="22"/>
          <w:szCs w:val="22"/>
        </w:rPr>
      </w:pPr>
      <w:r w:rsidRPr="000237F3">
        <w:rPr>
          <w:rFonts w:ascii="Century Schoolbook" w:hAnsi="Century Schoolbook" w:cs="Century Schoolbook"/>
          <w:sz w:val="22"/>
          <w:szCs w:val="22"/>
        </w:rPr>
        <w:lastRenderedPageBreak/>
        <w:t>W powyższych pod</w:t>
      </w:r>
      <w:r>
        <w:rPr>
          <w:rFonts w:ascii="Century Schoolbook" w:hAnsi="Century Schoolbook" w:cs="Century Schoolbook"/>
          <w:sz w:val="22"/>
          <w:szCs w:val="22"/>
        </w:rPr>
        <w:t>miotach przeprowadzono łącznie  102</w:t>
      </w:r>
      <w:r w:rsidRPr="000237F3">
        <w:rPr>
          <w:rFonts w:ascii="Century Schoolbook" w:hAnsi="Century Schoolbook" w:cs="Century Schoolbook"/>
          <w:sz w:val="22"/>
          <w:szCs w:val="22"/>
        </w:rPr>
        <w:t xml:space="preserve"> kontroli. Raport z kontroli</w:t>
      </w:r>
      <w:r>
        <w:rPr>
          <w:rFonts w:ascii="Century Schoolbook" w:hAnsi="Century Schoolbook" w:cs="Century Schoolbook"/>
          <w:sz w:val="22"/>
          <w:szCs w:val="22"/>
        </w:rPr>
        <w:t xml:space="preserve"> stanu sanitarnego obiektów w </w:t>
      </w:r>
      <w:r w:rsidRPr="00E422AE">
        <w:rPr>
          <w:rFonts w:ascii="Century Schoolbook" w:hAnsi="Century Schoolbook" w:cs="Century Schoolbook"/>
          <w:sz w:val="22"/>
          <w:szCs w:val="22"/>
        </w:rPr>
        <w:t>zakresie higieny produktów pochodzenia zwierzęcego</w:t>
      </w:r>
      <w:r>
        <w:rPr>
          <w:rFonts w:ascii="Century Schoolbook" w:hAnsi="Century Schoolbook" w:cs="Century Schoolbook"/>
          <w:sz w:val="22"/>
          <w:szCs w:val="22"/>
        </w:rPr>
        <w:t xml:space="preserve"> prezentuje poniższa tabela.</w:t>
      </w:r>
    </w:p>
    <w:p w:rsidR="00C8026A" w:rsidRDefault="00C8026A" w:rsidP="00C8566C">
      <w:pPr>
        <w:jc w:val="both"/>
        <w:rPr>
          <w:rFonts w:ascii="Century Schoolbook" w:hAnsi="Century Schoolbook" w:cs="Century Schoolbook"/>
          <w:sz w:val="22"/>
          <w:szCs w:val="22"/>
        </w:rPr>
      </w:pPr>
    </w:p>
    <w:tbl>
      <w:tblPr>
        <w:tblW w:w="94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34"/>
        <w:gridCol w:w="1070"/>
        <w:gridCol w:w="2550"/>
        <w:gridCol w:w="373"/>
        <w:gridCol w:w="1186"/>
        <w:gridCol w:w="1134"/>
      </w:tblGrid>
      <w:tr w:rsidR="00C8026A" w:rsidRPr="00E422AE">
        <w:trPr>
          <w:trHeight w:val="255"/>
        </w:trPr>
        <w:tc>
          <w:tcPr>
            <w:tcW w:w="7127" w:type="dxa"/>
            <w:gridSpan w:val="4"/>
            <w:shd w:val="clear" w:color="auto" w:fill="D6E3BC"/>
            <w:noWrap/>
            <w:vAlign w:val="center"/>
          </w:tcPr>
          <w:p w:rsidR="00C8026A" w:rsidRPr="00E422AE" w:rsidRDefault="00C8026A" w:rsidP="00CF7961">
            <w:pPr>
              <w:jc w:val="center"/>
              <w:rPr>
                <w:rFonts w:ascii="Century Schoolbook" w:hAnsi="Century Schoolbook" w:cs="Century Schoolbook"/>
                <w:sz w:val="20"/>
                <w:szCs w:val="20"/>
              </w:rPr>
            </w:pPr>
            <w:r w:rsidRPr="00E422AE">
              <w:rPr>
                <w:rFonts w:ascii="Century Schoolbook" w:hAnsi="Century Schoolbook" w:cs="Century Schoolbook"/>
                <w:sz w:val="20"/>
                <w:szCs w:val="20"/>
              </w:rPr>
              <w:t>Wyszczególnienie</w:t>
            </w:r>
          </w:p>
        </w:tc>
        <w:tc>
          <w:tcPr>
            <w:tcW w:w="1186" w:type="dxa"/>
            <w:shd w:val="clear" w:color="auto" w:fill="D6E3BC"/>
            <w:noWrap/>
            <w:vAlign w:val="center"/>
          </w:tcPr>
          <w:p w:rsidR="00C8026A" w:rsidRPr="00E422AE" w:rsidRDefault="00C8026A" w:rsidP="00CF7961">
            <w:pPr>
              <w:jc w:val="center"/>
              <w:rPr>
                <w:rFonts w:ascii="Century Schoolbook" w:hAnsi="Century Schoolbook" w:cs="Century Schoolbook"/>
                <w:sz w:val="20"/>
                <w:szCs w:val="20"/>
              </w:rPr>
            </w:pPr>
            <w:r w:rsidRPr="00E422AE">
              <w:rPr>
                <w:rFonts w:ascii="Century Schoolbook" w:hAnsi="Century Schoolbook" w:cs="Century Schoolbook"/>
                <w:sz w:val="20"/>
                <w:szCs w:val="20"/>
              </w:rPr>
              <w:t>Liczba</w:t>
            </w:r>
          </w:p>
        </w:tc>
        <w:tc>
          <w:tcPr>
            <w:tcW w:w="1134" w:type="dxa"/>
            <w:shd w:val="clear" w:color="auto" w:fill="D6E3BC"/>
            <w:noWrap/>
            <w:vAlign w:val="center"/>
          </w:tcPr>
          <w:p w:rsidR="00C8026A" w:rsidRPr="00E422AE" w:rsidRDefault="00C8026A" w:rsidP="00CF7961">
            <w:pPr>
              <w:jc w:val="center"/>
              <w:rPr>
                <w:rFonts w:ascii="Century Schoolbook" w:hAnsi="Century Schoolbook" w:cs="Century Schoolbook"/>
                <w:sz w:val="20"/>
                <w:szCs w:val="20"/>
              </w:rPr>
            </w:pPr>
            <w:r w:rsidRPr="00E422AE">
              <w:rPr>
                <w:rFonts w:ascii="Century Schoolbook" w:hAnsi="Century Schoolbook" w:cs="Century Schoolbook"/>
                <w:sz w:val="20"/>
                <w:szCs w:val="20"/>
              </w:rPr>
              <w:t>Kwota - w zł</w:t>
            </w:r>
          </w:p>
        </w:tc>
      </w:tr>
      <w:tr w:rsidR="00C8026A" w:rsidRPr="00E422AE">
        <w:trPr>
          <w:trHeight w:val="255"/>
        </w:trPr>
        <w:tc>
          <w:tcPr>
            <w:tcW w:w="7127" w:type="dxa"/>
            <w:gridSpan w:val="4"/>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r w:rsidRPr="00E422AE">
              <w:rPr>
                <w:rFonts w:ascii="Century Schoolbook" w:hAnsi="Century Schoolbook" w:cs="Century Schoolbook"/>
                <w:sz w:val="20"/>
                <w:szCs w:val="20"/>
              </w:rPr>
              <w:t>0</w:t>
            </w:r>
          </w:p>
        </w:tc>
        <w:tc>
          <w:tcPr>
            <w:tcW w:w="1186" w:type="dxa"/>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r w:rsidRPr="00E422AE">
              <w:rPr>
                <w:rFonts w:ascii="Century Schoolbook" w:hAnsi="Century Schoolbook" w:cs="Century Schoolbook"/>
                <w:sz w:val="20"/>
                <w:szCs w:val="20"/>
              </w:rPr>
              <w:t>1</w:t>
            </w:r>
          </w:p>
        </w:tc>
        <w:tc>
          <w:tcPr>
            <w:tcW w:w="1134" w:type="dxa"/>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r w:rsidRPr="00E422AE">
              <w:rPr>
                <w:rFonts w:ascii="Century Schoolbook" w:hAnsi="Century Schoolbook" w:cs="Century Schoolbook"/>
                <w:sz w:val="20"/>
                <w:szCs w:val="20"/>
              </w:rPr>
              <w:t>2</w:t>
            </w:r>
          </w:p>
        </w:tc>
      </w:tr>
      <w:tr w:rsidR="00C8026A" w:rsidRPr="00E422AE">
        <w:trPr>
          <w:trHeight w:val="255"/>
        </w:trPr>
        <w:tc>
          <w:tcPr>
            <w:tcW w:w="6754" w:type="dxa"/>
            <w:gridSpan w:val="3"/>
            <w:shd w:val="clear" w:color="auto" w:fill="D6E3BC"/>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Przeprowadzone  kontrole  ogółem</w:t>
            </w:r>
          </w:p>
        </w:tc>
        <w:tc>
          <w:tcPr>
            <w:tcW w:w="373" w:type="dxa"/>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r w:rsidRPr="00E422AE">
              <w:rPr>
                <w:rFonts w:ascii="Century Schoolbook" w:hAnsi="Century Schoolbook" w:cs="Century Schoolbook"/>
                <w:sz w:val="20"/>
                <w:szCs w:val="20"/>
              </w:rPr>
              <w:t>01</w:t>
            </w:r>
          </w:p>
        </w:tc>
        <w:tc>
          <w:tcPr>
            <w:tcW w:w="1186" w:type="dxa"/>
            <w:noWrap/>
            <w:vAlign w:val="bottom"/>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102</w:t>
            </w:r>
          </w:p>
        </w:tc>
        <w:tc>
          <w:tcPr>
            <w:tcW w:w="1134" w:type="dxa"/>
            <w:shd w:val="clear" w:color="auto" w:fill="000000"/>
            <w:noWrap/>
            <w:vAlign w:val="bottom"/>
          </w:tcPr>
          <w:p w:rsidR="00C8026A" w:rsidRPr="00E422AE" w:rsidRDefault="00C8026A" w:rsidP="005E288F">
            <w:pPr>
              <w:jc w:val="center"/>
              <w:rPr>
                <w:rFonts w:ascii="Century Schoolbook" w:hAnsi="Century Schoolbook" w:cs="Century Schoolbook"/>
                <w:b/>
                <w:bCs/>
                <w:sz w:val="20"/>
                <w:szCs w:val="20"/>
              </w:rPr>
            </w:pPr>
          </w:p>
        </w:tc>
      </w:tr>
      <w:tr w:rsidR="00C8026A" w:rsidRPr="00E422AE">
        <w:trPr>
          <w:trHeight w:val="255"/>
        </w:trPr>
        <w:tc>
          <w:tcPr>
            <w:tcW w:w="6754" w:type="dxa"/>
            <w:gridSpan w:val="3"/>
            <w:shd w:val="clear" w:color="auto" w:fill="D6E3BC"/>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 xml:space="preserve">     w  tym  środków  transportu</w:t>
            </w:r>
          </w:p>
        </w:tc>
        <w:tc>
          <w:tcPr>
            <w:tcW w:w="373" w:type="dxa"/>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r w:rsidRPr="00E422AE">
              <w:rPr>
                <w:rFonts w:ascii="Century Schoolbook" w:hAnsi="Century Schoolbook" w:cs="Century Schoolbook"/>
                <w:sz w:val="20"/>
                <w:szCs w:val="20"/>
              </w:rPr>
              <w:t>02</w:t>
            </w:r>
          </w:p>
        </w:tc>
        <w:tc>
          <w:tcPr>
            <w:tcW w:w="1186" w:type="dxa"/>
            <w:noWrap/>
            <w:vAlign w:val="bottom"/>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5</w:t>
            </w:r>
          </w:p>
        </w:tc>
        <w:tc>
          <w:tcPr>
            <w:tcW w:w="1134" w:type="dxa"/>
            <w:shd w:val="clear" w:color="auto" w:fill="000000"/>
            <w:noWrap/>
            <w:vAlign w:val="bottom"/>
          </w:tcPr>
          <w:p w:rsidR="00C8026A" w:rsidRPr="00E422AE" w:rsidRDefault="00C8026A" w:rsidP="005E288F">
            <w:pPr>
              <w:jc w:val="center"/>
              <w:rPr>
                <w:rFonts w:ascii="Century Schoolbook" w:hAnsi="Century Schoolbook" w:cs="Century Schoolbook"/>
                <w:b/>
                <w:bCs/>
                <w:sz w:val="20"/>
                <w:szCs w:val="20"/>
              </w:rPr>
            </w:pPr>
          </w:p>
        </w:tc>
      </w:tr>
      <w:tr w:rsidR="00C8026A" w:rsidRPr="00E422AE">
        <w:trPr>
          <w:trHeight w:val="255"/>
        </w:trPr>
        <w:tc>
          <w:tcPr>
            <w:tcW w:w="6754" w:type="dxa"/>
            <w:gridSpan w:val="3"/>
            <w:shd w:val="clear" w:color="auto" w:fill="D6E3BC"/>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w tym środków transportu o złym stanie sanitarnym</w:t>
            </w:r>
          </w:p>
        </w:tc>
        <w:tc>
          <w:tcPr>
            <w:tcW w:w="373" w:type="dxa"/>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r w:rsidRPr="00E422AE">
              <w:rPr>
                <w:rFonts w:ascii="Century Schoolbook" w:hAnsi="Century Schoolbook" w:cs="Century Schoolbook"/>
                <w:sz w:val="20"/>
                <w:szCs w:val="20"/>
              </w:rPr>
              <w:t>03</w:t>
            </w:r>
          </w:p>
        </w:tc>
        <w:tc>
          <w:tcPr>
            <w:tcW w:w="1186" w:type="dxa"/>
            <w:noWrap/>
            <w:vAlign w:val="bottom"/>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134" w:type="dxa"/>
            <w:shd w:val="clear" w:color="auto" w:fill="000000"/>
            <w:noWrap/>
            <w:vAlign w:val="bottom"/>
          </w:tcPr>
          <w:p w:rsidR="00C8026A" w:rsidRPr="00E422AE" w:rsidRDefault="00C8026A" w:rsidP="005E288F">
            <w:pPr>
              <w:jc w:val="center"/>
              <w:rPr>
                <w:rFonts w:ascii="Century Schoolbook" w:hAnsi="Century Schoolbook" w:cs="Century Schoolbook"/>
                <w:b/>
                <w:bCs/>
                <w:sz w:val="20"/>
                <w:szCs w:val="20"/>
              </w:rPr>
            </w:pPr>
          </w:p>
        </w:tc>
      </w:tr>
      <w:tr w:rsidR="00C8026A" w:rsidRPr="00E422AE">
        <w:trPr>
          <w:trHeight w:val="255"/>
        </w:trPr>
        <w:tc>
          <w:tcPr>
            <w:tcW w:w="3134" w:type="dxa"/>
            <w:vMerge w:val="restart"/>
            <w:shd w:val="clear" w:color="auto" w:fill="D6E3BC"/>
            <w:noWrap/>
            <w:vAlign w:val="center"/>
          </w:tcPr>
          <w:p w:rsidR="00C8026A" w:rsidRPr="00E422AE" w:rsidRDefault="00C8026A" w:rsidP="00CF7961">
            <w:pPr>
              <w:rPr>
                <w:rFonts w:ascii="Century Schoolbook" w:hAnsi="Century Schoolbook" w:cs="Century Schoolbook"/>
                <w:sz w:val="20"/>
                <w:szCs w:val="20"/>
              </w:rPr>
            </w:pPr>
            <w:r w:rsidRPr="00E422AE">
              <w:rPr>
                <w:rFonts w:ascii="Century Schoolbook" w:hAnsi="Century Schoolbook" w:cs="Century Schoolbook"/>
                <w:sz w:val="20"/>
                <w:szCs w:val="20"/>
              </w:rPr>
              <w:t>Nałożone </w:t>
            </w:r>
          </w:p>
        </w:tc>
        <w:tc>
          <w:tcPr>
            <w:tcW w:w="3620" w:type="dxa"/>
            <w:gridSpan w:val="2"/>
            <w:shd w:val="clear" w:color="auto" w:fill="D6E3BC"/>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mandaty  karne</w:t>
            </w:r>
          </w:p>
        </w:tc>
        <w:tc>
          <w:tcPr>
            <w:tcW w:w="373" w:type="dxa"/>
            <w:shd w:val="clear" w:color="auto" w:fill="D6E3BC"/>
            <w:noWrap/>
            <w:vAlign w:val="bottom"/>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10</w:t>
            </w:r>
          </w:p>
        </w:tc>
        <w:tc>
          <w:tcPr>
            <w:tcW w:w="1186" w:type="dxa"/>
            <w:noWrap/>
            <w:vAlign w:val="bottom"/>
          </w:tcPr>
          <w:p w:rsidR="00C8026A" w:rsidRPr="00E422AE" w:rsidRDefault="00C8026A" w:rsidP="005E288F">
            <w:pPr>
              <w:rPr>
                <w:rFonts w:ascii="Century Schoolbook" w:hAnsi="Century Schoolbook" w:cs="Century Schoolbook"/>
                <w:sz w:val="20"/>
                <w:szCs w:val="20"/>
              </w:rPr>
            </w:pPr>
            <w:r w:rsidRPr="00E422AE">
              <w:rPr>
                <w:rFonts w:ascii="Century Schoolbook" w:hAnsi="Century Schoolbook" w:cs="Century Schoolbook"/>
                <w:sz w:val="20"/>
                <w:szCs w:val="20"/>
              </w:rPr>
              <w:t> </w:t>
            </w:r>
            <w:r>
              <w:rPr>
                <w:rFonts w:ascii="Century Schoolbook" w:hAnsi="Century Schoolbook" w:cs="Century Schoolbook"/>
                <w:sz w:val="20"/>
                <w:szCs w:val="20"/>
              </w:rPr>
              <w:t>800</w:t>
            </w:r>
          </w:p>
        </w:tc>
        <w:tc>
          <w:tcPr>
            <w:tcW w:w="1134" w:type="dxa"/>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 </w:t>
            </w:r>
          </w:p>
        </w:tc>
      </w:tr>
      <w:tr w:rsidR="00C8026A" w:rsidRPr="00E422AE">
        <w:trPr>
          <w:trHeight w:val="255"/>
        </w:trPr>
        <w:tc>
          <w:tcPr>
            <w:tcW w:w="3134" w:type="dxa"/>
            <w:vMerge/>
            <w:shd w:val="clear" w:color="auto" w:fill="D6E3BC"/>
            <w:noWrap/>
            <w:vAlign w:val="bottom"/>
          </w:tcPr>
          <w:p w:rsidR="00C8026A" w:rsidRPr="00E422AE" w:rsidRDefault="00C8026A" w:rsidP="00E422AE">
            <w:pPr>
              <w:rPr>
                <w:rFonts w:ascii="Century Schoolbook" w:hAnsi="Century Schoolbook" w:cs="Century Schoolbook"/>
                <w:sz w:val="20"/>
                <w:szCs w:val="20"/>
              </w:rPr>
            </w:pPr>
          </w:p>
        </w:tc>
        <w:tc>
          <w:tcPr>
            <w:tcW w:w="3620" w:type="dxa"/>
            <w:gridSpan w:val="2"/>
            <w:shd w:val="clear" w:color="auto" w:fill="D6E3BC"/>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w  tym  wyegzekwowane</w:t>
            </w:r>
          </w:p>
        </w:tc>
        <w:tc>
          <w:tcPr>
            <w:tcW w:w="373" w:type="dxa"/>
            <w:shd w:val="clear" w:color="auto" w:fill="D6E3BC"/>
            <w:noWrap/>
            <w:vAlign w:val="bottom"/>
          </w:tcPr>
          <w:p w:rsidR="00C8026A" w:rsidRPr="00E422AE" w:rsidRDefault="00C8026A" w:rsidP="005E288F">
            <w:pPr>
              <w:rPr>
                <w:rFonts w:ascii="Century Schoolbook" w:hAnsi="Century Schoolbook" w:cs="Century Schoolbook"/>
                <w:sz w:val="20"/>
                <w:szCs w:val="20"/>
              </w:rPr>
            </w:pPr>
            <w:r w:rsidRPr="00E422AE">
              <w:rPr>
                <w:rFonts w:ascii="Century Schoolbook" w:hAnsi="Century Schoolbook" w:cs="Century Schoolbook"/>
                <w:sz w:val="20"/>
                <w:szCs w:val="20"/>
              </w:rPr>
              <w:t> </w:t>
            </w:r>
            <w:r>
              <w:rPr>
                <w:rFonts w:ascii="Century Schoolbook" w:hAnsi="Century Schoolbook" w:cs="Century Schoolbook"/>
                <w:sz w:val="20"/>
                <w:szCs w:val="20"/>
              </w:rPr>
              <w:t>0</w:t>
            </w:r>
          </w:p>
        </w:tc>
        <w:tc>
          <w:tcPr>
            <w:tcW w:w="1186" w:type="dxa"/>
            <w:noWrap/>
            <w:vAlign w:val="bottom"/>
          </w:tcPr>
          <w:p w:rsidR="00C8026A" w:rsidRPr="00E422AE" w:rsidRDefault="00C8026A" w:rsidP="005E288F">
            <w:pPr>
              <w:rPr>
                <w:rFonts w:ascii="Century Schoolbook" w:hAnsi="Century Schoolbook" w:cs="Century Schoolbook"/>
                <w:sz w:val="20"/>
                <w:szCs w:val="20"/>
              </w:rPr>
            </w:pPr>
            <w:r w:rsidRPr="00E422AE">
              <w:rPr>
                <w:rFonts w:ascii="Century Schoolbook" w:hAnsi="Century Schoolbook" w:cs="Century Schoolbook"/>
                <w:sz w:val="20"/>
                <w:szCs w:val="20"/>
              </w:rPr>
              <w:t> </w:t>
            </w:r>
          </w:p>
        </w:tc>
        <w:tc>
          <w:tcPr>
            <w:tcW w:w="1134" w:type="dxa"/>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 </w:t>
            </w:r>
          </w:p>
        </w:tc>
      </w:tr>
      <w:tr w:rsidR="00C8026A" w:rsidRPr="00E422AE">
        <w:trPr>
          <w:trHeight w:val="255"/>
        </w:trPr>
        <w:tc>
          <w:tcPr>
            <w:tcW w:w="6754" w:type="dxa"/>
            <w:gridSpan w:val="3"/>
            <w:shd w:val="clear" w:color="auto" w:fill="D6E3BC"/>
            <w:noWrap/>
            <w:vAlign w:val="bottom"/>
          </w:tcPr>
          <w:p w:rsidR="00C8026A" w:rsidRPr="00E422AE" w:rsidRDefault="00C8026A" w:rsidP="00CF7961">
            <w:pPr>
              <w:rPr>
                <w:rFonts w:ascii="Century Schoolbook" w:hAnsi="Century Schoolbook" w:cs="Century Schoolbook"/>
                <w:sz w:val="20"/>
                <w:szCs w:val="20"/>
              </w:rPr>
            </w:pPr>
            <w:r w:rsidRPr="00E422AE">
              <w:rPr>
                <w:rFonts w:ascii="Century Schoolbook" w:hAnsi="Century Schoolbook" w:cs="Century Schoolbook"/>
                <w:sz w:val="20"/>
                <w:szCs w:val="20"/>
              </w:rPr>
              <w:t xml:space="preserve">Kary pieniężne wymierzone w drodze decyzji </w:t>
            </w:r>
            <w:r w:rsidRPr="003C702C">
              <w:rPr>
                <w:rFonts w:ascii="Century Schoolbook" w:hAnsi="Century Schoolbook" w:cs="Century Schoolbook"/>
                <w:sz w:val="20"/>
                <w:szCs w:val="20"/>
              </w:rPr>
              <w:t>administracyjnej</w:t>
            </w:r>
            <w:r w:rsidRPr="00E422AE">
              <w:rPr>
                <w:rFonts w:ascii="Century Schoolbook" w:hAnsi="Century Schoolbook" w:cs="Century Schoolbook"/>
                <w:sz w:val="20"/>
                <w:szCs w:val="20"/>
              </w:rPr>
              <w:t> </w:t>
            </w:r>
          </w:p>
        </w:tc>
        <w:tc>
          <w:tcPr>
            <w:tcW w:w="373" w:type="dxa"/>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r w:rsidRPr="00E422AE">
              <w:rPr>
                <w:rFonts w:ascii="Century Schoolbook" w:hAnsi="Century Schoolbook" w:cs="Century Schoolbook"/>
                <w:sz w:val="20"/>
                <w:szCs w:val="20"/>
              </w:rPr>
              <w:t>06</w:t>
            </w:r>
          </w:p>
        </w:tc>
        <w:tc>
          <w:tcPr>
            <w:tcW w:w="1186" w:type="dxa"/>
            <w:shd w:val="clear" w:color="000000" w:fill="FFFFFF"/>
            <w:noWrap/>
            <w:vAlign w:val="bottom"/>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3</w:t>
            </w:r>
          </w:p>
        </w:tc>
        <w:tc>
          <w:tcPr>
            <w:tcW w:w="1134" w:type="dxa"/>
            <w:shd w:val="clear" w:color="000000" w:fill="FFFFFF"/>
            <w:noWrap/>
            <w:vAlign w:val="bottom"/>
          </w:tcPr>
          <w:p w:rsidR="00C8026A" w:rsidRPr="00E422AE" w:rsidRDefault="00C8026A" w:rsidP="005E288F">
            <w:pPr>
              <w:rPr>
                <w:rFonts w:ascii="Century Schoolbook" w:hAnsi="Century Schoolbook" w:cs="Century Schoolbook"/>
                <w:b/>
                <w:bCs/>
                <w:sz w:val="20"/>
                <w:szCs w:val="20"/>
              </w:rPr>
            </w:pPr>
            <w:r>
              <w:rPr>
                <w:rFonts w:ascii="Century Schoolbook" w:hAnsi="Century Schoolbook" w:cs="Century Schoolbook"/>
                <w:b/>
                <w:bCs/>
                <w:sz w:val="20"/>
                <w:szCs w:val="20"/>
              </w:rPr>
              <w:t>28 000</w:t>
            </w:r>
          </w:p>
        </w:tc>
      </w:tr>
      <w:tr w:rsidR="00C8026A" w:rsidRPr="00E422AE">
        <w:trPr>
          <w:trHeight w:val="255"/>
        </w:trPr>
        <w:tc>
          <w:tcPr>
            <w:tcW w:w="3134" w:type="dxa"/>
            <w:vMerge w:val="restart"/>
            <w:shd w:val="clear" w:color="auto" w:fill="D6E3BC"/>
            <w:noWrap/>
            <w:vAlign w:val="center"/>
          </w:tcPr>
          <w:p w:rsidR="00C8026A" w:rsidRPr="00E422AE" w:rsidRDefault="00C8026A" w:rsidP="00CF7961">
            <w:pPr>
              <w:rPr>
                <w:rFonts w:ascii="Century Schoolbook" w:hAnsi="Century Schoolbook" w:cs="Century Schoolbook"/>
                <w:sz w:val="20"/>
                <w:szCs w:val="20"/>
              </w:rPr>
            </w:pPr>
            <w:r w:rsidRPr="00E422AE">
              <w:rPr>
                <w:rFonts w:ascii="Century Schoolbook" w:hAnsi="Century Schoolbook" w:cs="Century Schoolbook"/>
                <w:sz w:val="20"/>
                <w:szCs w:val="20"/>
              </w:rPr>
              <w:t> </w:t>
            </w:r>
            <w:r>
              <w:rPr>
                <w:rFonts w:ascii="Century Schoolbook" w:hAnsi="Century Schoolbook" w:cs="Century Schoolbook"/>
                <w:sz w:val="20"/>
                <w:szCs w:val="20"/>
              </w:rPr>
              <w:t>s</w:t>
            </w:r>
            <w:r w:rsidRPr="00E422AE">
              <w:rPr>
                <w:rFonts w:ascii="Century Schoolbook" w:hAnsi="Century Schoolbook" w:cs="Century Schoolbook"/>
                <w:sz w:val="20"/>
                <w:szCs w:val="20"/>
              </w:rPr>
              <w:t>kierowane</w:t>
            </w:r>
            <w:r>
              <w:rPr>
                <w:rFonts w:ascii="Century Schoolbook" w:hAnsi="Century Schoolbook" w:cs="Century Schoolbook"/>
                <w:sz w:val="20"/>
                <w:szCs w:val="20"/>
              </w:rPr>
              <w:t xml:space="preserve"> </w:t>
            </w:r>
            <w:r w:rsidRPr="00E422AE">
              <w:rPr>
                <w:rFonts w:ascii="Century Schoolbook" w:hAnsi="Century Schoolbook" w:cs="Century Schoolbook"/>
                <w:sz w:val="20"/>
                <w:szCs w:val="20"/>
              </w:rPr>
              <w:t>do </w:t>
            </w:r>
          </w:p>
        </w:tc>
        <w:tc>
          <w:tcPr>
            <w:tcW w:w="3620" w:type="dxa"/>
            <w:gridSpan w:val="2"/>
            <w:shd w:val="clear" w:color="auto" w:fill="D6E3BC"/>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sądów  i  prokuratury</w:t>
            </w:r>
          </w:p>
        </w:tc>
        <w:tc>
          <w:tcPr>
            <w:tcW w:w="373" w:type="dxa"/>
            <w:shd w:val="clear" w:color="auto" w:fill="D6E3BC"/>
            <w:noWrap/>
            <w:vAlign w:val="bottom"/>
          </w:tcPr>
          <w:p w:rsidR="00C8026A" w:rsidRPr="00E422AE" w:rsidRDefault="00C8026A" w:rsidP="005E288F">
            <w:pPr>
              <w:rPr>
                <w:rFonts w:ascii="Century Schoolbook" w:hAnsi="Century Schoolbook" w:cs="Century Schoolbook"/>
                <w:sz w:val="20"/>
                <w:szCs w:val="20"/>
              </w:rPr>
            </w:pPr>
            <w:r>
              <w:rPr>
                <w:rFonts w:ascii="Century Schoolbook" w:hAnsi="Century Schoolbook" w:cs="Century Schoolbook"/>
                <w:sz w:val="20"/>
                <w:szCs w:val="20"/>
              </w:rPr>
              <w:t>0</w:t>
            </w:r>
          </w:p>
        </w:tc>
        <w:tc>
          <w:tcPr>
            <w:tcW w:w="1186" w:type="dxa"/>
            <w:noWrap/>
            <w:vAlign w:val="bottom"/>
          </w:tcPr>
          <w:p w:rsidR="00C8026A" w:rsidRPr="00E422AE" w:rsidRDefault="00C8026A" w:rsidP="005E288F">
            <w:pPr>
              <w:rPr>
                <w:rFonts w:ascii="Century Schoolbook" w:hAnsi="Century Schoolbook" w:cs="Century Schoolbook"/>
                <w:sz w:val="20"/>
                <w:szCs w:val="20"/>
              </w:rPr>
            </w:pPr>
          </w:p>
        </w:tc>
        <w:tc>
          <w:tcPr>
            <w:tcW w:w="1134" w:type="dxa"/>
            <w:noWrap/>
            <w:vAlign w:val="bottom"/>
          </w:tcPr>
          <w:p w:rsidR="00C8026A" w:rsidRPr="00E422AE" w:rsidRDefault="00C8026A" w:rsidP="00E422AE">
            <w:pPr>
              <w:rPr>
                <w:rFonts w:ascii="Century Schoolbook" w:hAnsi="Century Schoolbook" w:cs="Century Schoolbook"/>
                <w:sz w:val="20"/>
                <w:szCs w:val="20"/>
              </w:rPr>
            </w:pPr>
          </w:p>
        </w:tc>
      </w:tr>
      <w:tr w:rsidR="00C8026A" w:rsidRPr="00E422AE">
        <w:trPr>
          <w:trHeight w:val="255"/>
        </w:trPr>
        <w:tc>
          <w:tcPr>
            <w:tcW w:w="3134" w:type="dxa"/>
            <w:vMerge/>
            <w:shd w:val="clear" w:color="auto" w:fill="D6E3BC"/>
            <w:noWrap/>
            <w:vAlign w:val="bottom"/>
          </w:tcPr>
          <w:p w:rsidR="00C8026A" w:rsidRPr="00E422AE" w:rsidRDefault="00C8026A" w:rsidP="00E422AE">
            <w:pPr>
              <w:rPr>
                <w:rFonts w:ascii="Century Schoolbook" w:hAnsi="Century Schoolbook" w:cs="Century Schoolbook"/>
                <w:sz w:val="20"/>
                <w:szCs w:val="20"/>
              </w:rPr>
            </w:pPr>
          </w:p>
        </w:tc>
        <w:tc>
          <w:tcPr>
            <w:tcW w:w="1070" w:type="dxa"/>
            <w:vMerge w:val="restart"/>
            <w:shd w:val="clear" w:color="auto" w:fill="D6E3BC"/>
            <w:noWrap/>
            <w:vAlign w:val="center"/>
          </w:tcPr>
          <w:p w:rsidR="00C8026A" w:rsidRPr="00E422AE" w:rsidRDefault="00C8026A" w:rsidP="00CF7961">
            <w:pPr>
              <w:rPr>
                <w:rFonts w:ascii="Century Schoolbook" w:hAnsi="Century Schoolbook" w:cs="Century Schoolbook"/>
                <w:sz w:val="20"/>
                <w:szCs w:val="20"/>
              </w:rPr>
            </w:pPr>
            <w:r>
              <w:rPr>
                <w:rFonts w:ascii="Century Schoolbook" w:hAnsi="Century Schoolbook" w:cs="Century Schoolbook"/>
                <w:sz w:val="20"/>
                <w:szCs w:val="20"/>
              </w:rPr>
              <w:t>n</w:t>
            </w:r>
            <w:r w:rsidRPr="00E422AE">
              <w:rPr>
                <w:rFonts w:ascii="Century Schoolbook" w:hAnsi="Century Schoolbook" w:cs="Century Schoolbook"/>
                <w:sz w:val="20"/>
                <w:szCs w:val="20"/>
              </w:rPr>
              <w:t>a</w:t>
            </w:r>
            <w:r>
              <w:rPr>
                <w:rFonts w:ascii="Century Schoolbook" w:hAnsi="Century Schoolbook" w:cs="Century Schoolbook"/>
                <w:sz w:val="20"/>
                <w:szCs w:val="20"/>
              </w:rPr>
              <w:t xml:space="preserve"> </w:t>
            </w:r>
            <w:r w:rsidRPr="00E422AE">
              <w:rPr>
                <w:rFonts w:ascii="Century Schoolbook" w:hAnsi="Century Schoolbook" w:cs="Century Schoolbook"/>
                <w:sz w:val="20"/>
                <w:szCs w:val="20"/>
              </w:rPr>
              <w:t>podstawie</w:t>
            </w:r>
          </w:p>
          <w:p w:rsidR="00C8026A" w:rsidRPr="00E422AE" w:rsidRDefault="00C8026A" w:rsidP="00CF7961">
            <w:pPr>
              <w:rPr>
                <w:rFonts w:ascii="Century Schoolbook" w:hAnsi="Century Schoolbook" w:cs="Century Schoolbook"/>
                <w:sz w:val="20"/>
                <w:szCs w:val="20"/>
              </w:rPr>
            </w:pPr>
            <w:r w:rsidRPr="00E422AE">
              <w:rPr>
                <w:rFonts w:ascii="Century Schoolbook" w:hAnsi="Century Schoolbook" w:cs="Century Schoolbook"/>
                <w:sz w:val="20"/>
                <w:szCs w:val="20"/>
              </w:rPr>
              <w:t> </w:t>
            </w:r>
          </w:p>
        </w:tc>
        <w:tc>
          <w:tcPr>
            <w:tcW w:w="2550" w:type="dxa"/>
            <w:shd w:val="clear" w:color="auto" w:fill="D6E3BC"/>
            <w:noWrap/>
            <w:vAlign w:val="center"/>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373" w:type="dxa"/>
            <w:shd w:val="clear" w:color="auto" w:fill="D6E3BC"/>
            <w:noWrap/>
            <w:vAlign w:val="bottom"/>
          </w:tcPr>
          <w:p w:rsidR="00C8026A" w:rsidRPr="00E422AE" w:rsidRDefault="00C8026A" w:rsidP="005E288F">
            <w:pPr>
              <w:rPr>
                <w:rFonts w:ascii="Century Schoolbook" w:hAnsi="Century Schoolbook" w:cs="Century Schoolbook"/>
                <w:sz w:val="20"/>
                <w:szCs w:val="20"/>
              </w:rPr>
            </w:pPr>
          </w:p>
        </w:tc>
        <w:tc>
          <w:tcPr>
            <w:tcW w:w="1186" w:type="dxa"/>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 </w:t>
            </w:r>
            <w:r>
              <w:rPr>
                <w:rFonts w:ascii="Century Schoolbook" w:hAnsi="Century Schoolbook" w:cs="Century Schoolbook"/>
                <w:sz w:val="20"/>
                <w:szCs w:val="20"/>
              </w:rPr>
              <w:t>0</w:t>
            </w:r>
          </w:p>
        </w:tc>
        <w:tc>
          <w:tcPr>
            <w:tcW w:w="1134" w:type="dxa"/>
            <w:noWrap/>
            <w:vAlign w:val="bottom"/>
          </w:tcPr>
          <w:p w:rsidR="00C8026A" w:rsidRPr="00E422AE" w:rsidRDefault="00C8026A" w:rsidP="00E422AE">
            <w:pPr>
              <w:rPr>
                <w:rFonts w:ascii="Century Schoolbook" w:hAnsi="Century Schoolbook" w:cs="Century Schoolbook"/>
                <w:sz w:val="20"/>
                <w:szCs w:val="20"/>
              </w:rPr>
            </w:pPr>
          </w:p>
        </w:tc>
      </w:tr>
      <w:tr w:rsidR="00C8026A" w:rsidRPr="00E422AE">
        <w:trPr>
          <w:trHeight w:val="255"/>
        </w:trPr>
        <w:tc>
          <w:tcPr>
            <w:tcW w:w="3134" w:type="dxa"/>
            <w:vMerge/>
            <w:shd w:val="clear" w:color="auto" w:fill="D6E3BC"/>
            <w:noWrap/>
            <w:vAlign w:val="bottom"/>
          </w:tcPr>
          <w:p w:rsidR="00C8026A" w:rsidRPr="00E422AE" w:rsidRDefault="00C8026A" w:rsidP="00E422AE">
            <w:pPr>
              <w:rPr>
                <w:rFonts w:ascii="Century Schoolbook" w:hAnsi="Century Schoolbook" w:cs="Century Schoolbook"/>
                <w:sz w:val="20"/>
                <w:szCs w:val="20"/>
              </w:rPr>
            </w:pPr>
          </w:p>
        </w:tc>
        <w:tc>
          <w:tcPr>
            <w:tcW w:w="1070" w:type="dxa"/>
            <w:vMerge/>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p>
        </w:tc>
        <w:tc>
          <w:tcPr>
            <w:tcW w:w="2550" w:type="dxa"/>
            <w:shd w:val="clear" w:color="auto" w:fill="D6E3BC"/>
            <w:noWrap/>
            <w:vAlign w:val="center"/>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373" w:type="dxa"/>
            <w:shd w:val="clear" w:color="auto" w:fill="D6E3BC"/>
            <w:noWrap/>
            <w:vAlign w:val="bottom"/>
          </w:tcPr>
          <w:p w:rsidR="00C8026A" w:rsidRPr="00E422AE" w:rsidRDefault="00C8026A" w:rsidP="005E288F">
            <w:pPr>
              <w:rPr>
                <w:rFonts w:ascii="Century Schoolbook" w:hAnsi="Century Schoolbook" w:cs="Century Schoolbook"/>
                <w:sz w:val="20"/>
                <w:szCs w:val="20"/>
              </w:rPr>
            </w:pPr>
          </w:p>
        </w:tc>
        <w:tc>
          <w:tcPr>
            <w:tcW w:w="1186" w:type="dxa"/>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 </w:t>
            </w:r>
            <w:r>
              <w:rPr>
                <w:rFonts w:ascii="Century Schoolbook" w:hAnsi="Century Schoolbook" w:cs="Century Schoolbook"/>
                <w:sz w:val="20"/>
                <w:szCs w:val="20"/>
              </w:rPr>
              <w:t>0</w:t>
            </w:r>
          </w:p>
        </w:tc>
        <w:tc>
          <w:tcPr>
            <w:tcW w:w="1134" w:type="dxa"/>
            <w:noWrap/>
            <w:vAlign w:val="bottom"/>
          </w:tcPr>
          <w:p w:rsidR="00C8026A" w:rsidRPr="00E422AE" w:rsidRDefault="00C8026A" w:rsidP="00E422AE">
            <w:pPr>
              <w:rPr>
                <w:rFonts w:ascii="Century Schoolbook" w:hAnsi="Century Schoolbook" w:cs="Century Schoolbook"/>
                <w:sz w:val="20"/>
                <w:szCs w:val="20"/>
              </w:rPr>
            </w:pPr>
          </w:p>
        </w:tc>
      </w:tr>
      <w:tr w:rsidR="00C8026A" w:rsidRPr="00E422AE">
        <w:trPr>
          <w:trHeight w:val="255"/>
        </w:trPr>
        <w:tc>
          <w:tcPr>
            <w:tcW w:w="3134" w:type="dxa"/>
            <w:vMerge/>
            <w:shd w:val="clear" w:color="auto" w:fill="D6E3BC"/>
            <w:noWrap/>
            <w:vAlign w:val="bottom"/>
          </w:tcPr>
          <w:p w:rsidR="00C8026A" w:rsidRPr="00E422AE" w:rsidRDefault="00C8026A" w:rsidP="00E422AE">
            <w:pPr>
              <w:rPr>
                <w:rFonts w:ascii="Century Schoolbook" w:hAnsi="Century Schoolbook" w:cs="Century Schoolbook"/>
                <w:sz w:val="20"/>
                <w:szCs w:val="20"/>
              </w:rPr>
            </w:pPr>
          </w:p>
        </w:tc>
        <w:tc>
          <w:tcPr>
            <w:tcW w:w="1070" w:type="dxa"/>
            <w:vMerge/>
            <w:shd w:val="clear" w:color="auto" w:fill="D6E3BC"/>
            <w:noWrap/>
            <w:vAlign w:val="bottom"/>
          </w:tcPr>
          <w:p w:rsidR="00C8026A" w:rsidRPr="00E422AE" w:rsidRDefault="00C8026A" w:rsidP="00E422AE">
            <w:pPr>
              <w:jc w:val="center"/>
              <w:rPr>
                <w:rFonts w:ascii="Century Schoolbook" w:hAnsi="Century Schoolbook" w:cs="Century Schoolbook"/>
                <w:sz w:val="20"/>
                <w:szCs w:val="20"/>
              </w:rPr>
            </w:pPr>
          </w:p>
        </w:tc>
        <w:tc>
          <w:tcPr>
            <w:tcW w:w="2550" w:type="dxa"/>
            <w:shd w:val="clear" w:color="auto" w:fill="D6E3BC"/>
            <w:vAlign w:val="center"/>
          </w:tcPr>
          <w:p w:rsidR="00C8026A" w:rsidRPr="00E422AE" w:rsidRDefault="00C8026A" w:rsidP="005E288F">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373" w:type="dxa"/>
            <w:shd w:val="clear" w:color="auto" w:fill="D6E3BC"/>
            <w:noWrap/>
            <w:vAlign w:val="bottom"/>
          </w:tcPr>
          <w:p w:rsidR="00C8026A" w:rsidRPr="00E422AE" w:rsidRDefault="00C8026A" w:rsidP="005E288F">
            <w:pPr>
              <w:rPr>
                <w:rFonts w:ascii="Century Schoolbook" w:hAnsi="Century Schoolbook" w:cs="Century Schoolbook"/>
                <w:sz w:val="20"/>
                <w:szCs w:val="20"/>
              </w:rPr>
            </w:pPr>
          </w:p>
        </w:tc>
        <w:tc>
          <w:tcPr>
            <w:tcW w:w="1186" w:type="dxa"/>
            <w:noWrap/>
            <w:vAlign w:val="bottom"/>
          </w:tcPr>
          <w:p w:rsidR="00C8026A" w:rsidRPr="00E422AE" w:rsidRDefault="00C8026A" w:rsidP="00E422AE">
            <w:pPr>
              <w:rPr>
                <w:rFonts w:ascii="Century Schoolbook" w:hAnsi="Century Schoolbook" w:cs="Century Schoolbook"/>
                <w:sz w:val="20"/>
                <w:szCs w:val="20"/>
              </w:rPr>
            </w:pPr>
            <w:r w:rsidRPr="00E422AE">
              <w:rPr>
                <w:rFonts w:ascii="Century Schoolbook" w:hAnsi="Century Schoolbook" w:cs="Century Schoolbook"/>
                <w:sz w:val="20"/>
                <w:szCs w:val="20"/>
              </w:rPr>
              <w:t> </w:t>
            </w:r>
            <w:r>
              <w:rPr>
                <w:rFonts w:ascii="Century Schoolbook" w:hAnsi="Century Schoolbook" w:cs="Century Schoolbook"/>
                <w:sz w:val="20"/>
                <w:szCs w:val="20"/>
              </w:rPr>
              <w:t>0</w:t>
            </w:r>
          </w:p>
        </w:tc>
        <w:tc>
          <w:tcPr>
            <w:tcW w:w="1134" w:type="dxa"/>
            <w:noWrap/>
            <w:vAlign w:val="bottom"/>
          </w:tcPr>
          <w:p w:rsidR="00C8026A" w:rsidRPr="00E422AE" w:rsidRDefault="00C8026A" w:rsidP="00E422AE">
            <w:pPr>
              <w:rPr>
                <w:rFonts w:ascii="Century Schoolbook" w:hAnsi="Century Schoolbook" w:cs="Century Schoolbook"/>
                <w:sz w:val="20"/>
                <w:szCs w:val="20"/>
              </w:rPr>
            </w:pPr>
          </w:p>
        </w:tc>
      </w:tr>
    </w:tbl>
    <w:p w:rsidR="00C8026A" w:rsidRDefault="00C8026A" w:rsidP="00C8566C">
      <w:pPr>
        <w:jc w:val="both"/>
        <w:rPr>
          <w:rFonts w:ascii="Century Schoolbook" w:hAnsi="Century Schoolbook" w:cs="Century Schoolbook"/>
          <w:sz w:val="22"/>
          <w:szCs w:val="22"/>
        </w:rPr>
      </w:pPr>
    </w:p>
    <w:p w:rsidR="00C8026A" w:rsidRPr="00871D0C" w:rsidRDefault="00C8026A" w:rsidP="00D250C2">
      <w:pPr>
        <w:jc w:val="both"/>
        <w:rPr>
          <w:rFonts w:ascii="Century Schoolbook" w:hAnsi="Century Schoolbook" w:cs="Century Schoolbook"/>
          <w:sz w:val="22"/>
          <w:szCs w:val="22"/>
        </w:rPr>
      </w:pPr>
    </w:p>
    <w:p w:rsidR="00C8026A" w:rsidRPr="00871D0C" w:rsidRDefault="00C8026A" w:rsidP="005E288F">
      <w:pPr>
        <w:jc w:val="both"/>
        <w:rPr>
          <w:rFonts w:ascii="Century Schoolbook" w:hAnsi="Century Schoolbook" w:cs="Century Schoolbook"/>
          <w:sz w:val="22"/>
          <w:szCs w:val="22"/>
        </w:rPr>
      </w:pPr>
      <w:r w:rsidRPr="00871D0C">
        <w:rPr>
          <w:rFonts w:ascii="Century Schoolbook" w:hAnsi="Century Schoolbook" w:cs="Century Schoolbook"/>
          <w:sz w:val="22"/>
          <w:szCs w:val="22"/>
        </w:rPr>
        <w:t>Jednocześnie pod nadzorem Inspekcji Weterynaryjnej znajduje się ubój zwierząt w gospodarstwach z pozyskiwaniem mięsa na potrzeb</w:t>
      </w:r>
      <w:r>
        <w:rPr>
          <w:rFonts w:ascii="Century Schoolbook" w:hAnsi="Century Schoolbook" w:cs="Century Schoolbook"/>
          <w:sz w:val="22"/>
          <w:szCs w:val="22"/>
        </w:rPr>
        <w:t>y własne. W roku 2011</w:t>
      </w:r>
      <w:r w:rsidRPr="00871D0C">
        <w:rPr>
          <w:rFonts w:ascii="Century Schoolbook" w:hAnsi="Century Schoolbook" w:cs="Century Schoolbook"/>
          <w:sz w:val="22"/>
          <w:szCs w:val="22"/>
        </w:rPr>
        <w:t xml:space="preserve"> </w:t>
      </w:r>
      <w:r>
        <w:rPr>
          <w:rFonts w:ascii="Century Schoolbook" w:hAnsi="Century Schoolbook" w:cs="Century Schoolbook"/>
          <w:sz w:val="22"/>
          <w:szCs w:val="22"/>
        </w:rPr>
        <w:t>zgłoszono</w:t>
      </w:r>
      <w:r w:rsidRPr="00871D0C">
        <w:rPr>
          <w:rFonts w:ascii="Century Schoolbook" w:hAnsi="Century Schoolbook" w:cs="Century Schoolbook"/>
          <w:sz w:val="22"/>
          <w:szCs w:val="22"/>
        </w:rPr>
        <w:t xml:space="preserve"> ub</w:t>
      </w:r>
      <w:r>
        <w:rPr>
          <w:rFonts w:ascii="Century Schoolbook" w:hAnsi="Century Schoolbook" w:cs="Century Schoolbook"/>
          <w:sz w:val="22"/>
          <w:szCs w:val="22"/>
        </w:rPr>
        <w:t>ój</w:t>
      </w:r>
      <w:r w:rsidRPr="00871D0C">
        <w:rPr>
          <w:rFonts w:ascii="Century Schoolbook" w:hAnsi="Century Schoolbook" w:cs="Century Schoolbook"/>
          <w:sz w:val="22"/>
          <w:szCs w:val="22"/>
        </w:rPr>
        <w:t xml:space="preserve"> </w:t>
      </w:r>
      <w:r>
        <w:rPr>
          <w:rFonts w:ascii="Century Schoolbook" w:hAnsi="Century Schoolbook" w:cs="Century Schoolbook"/>
          <w:sz w:val="22"/>
          <w:szCs w:val="22"/>
        </w:rPr>
        <w:t>35</w:t>
      </w:r>
      <w:r w:rsidRPr="00871D0C">
        <w:rPr>
          <w:rFonts w:ascii="Century Schoolbook" w:hAnsi="Century Schoolbook" w:cs="Century Schoolbook"/>
          <w:sz w:val="22"/>
          <w:szCs w:val="22"/>
        </w:rPr>
        <w:t xml:space="preserve"> szt. zwierząt, w tym  </w:t>
      </w:r>
      <w:r>
        <w:rPr>
          <w:rFonts w:ascii="Century Schoolbook" w:hAnsi="Century Schoolbook" w:cs="Century Schoolbook"/>
          <w:sz w:val="22"/>
          <w:szCs w:val="22"/>
        </w:rPr>
        <w:t>35</w:t>
      </w:r>
      <w:r w:rsidRPr="00871D0C">
        <w:rPr>
          <w:rFonts w:ascii="Century Schoolbook" w:hAnsi="Century Schoolbook" w:cs="Century Schoolbook"/>
          <w:sz w:val="22"/>
          <w:szCs w:val="22"/>
        </w:rPr>
        <w:t xml:space="preserve">    świń.</w:t>
      </w:r>
    </w:p>
    <w:p w:rsidR="00C8026A" w:rsidRPr="00871D0C" w:rsidRDefault="00C8026A" w:rsidP="005E288F">
      <w:pPr>
        <w:jc w:val="both"/>
        <w:rPr>
          <w:rFonts w:ascii="Century Schoolbook" w:hAnsi="Century Schoolbook" w:cs="Century Schoolbook"/>
          <w:sz w:val="22"/>
          <w:szCs w:val="22"/>
        </w:rPr>
      </w:pPr>
    </w:p>
    <w:p w:rsidR="00C8026A" w:rsidRDefault="00C8026A" w:rsidP="005E288F">
      <w:pPr>
        <w:jc w:val="both"/>
        <w:rPr>
          <w:rFonts w:ascii="Century Schoolbook" w:hAnsi="Century Schoolbook" w:cs="Century Schoolbook"/>
          <w:sz w:val="22"/>
          <w:szCs w:val="22"/>
        </w:rPr>
        <w:sectPr w:rsidR="00C8026A" w:rsidSect="005E288F">
          <w:footnotePr>
            <w:numFmt w:val="chicago"/>
          </w:footnotePr>
          <w:pgSz w:w="16838" w:h="11906" w:orient="landscape" w:code="9"/>
          <w:pgMar w:top="1418" w:right="1259" w:bottom="1304" w:left="1418" w:header="709" w:footer="709" w:gutter="0"/>
          <w:cols w:space="708"/>
          <w:docGrid w:linePitch="360"/>
        </w:sectPr>
      </w:pPr>
    </w:p>
    <w:p w:rsidR="00C8026A" w:rsidRPr="00871D0C" w:rsidRDefault="00C8026A" w:rsidP="00D250C2">
      <w:pPr>
        <w:jc w:val="both"/>
        <w:rPr>
          <w:rFonts w:ascii="Century Schoolbook" w:hAnsi="Century Schoolbook" w:cs="Century Schoolbook"/>
          <w:sz w:val="22"/>
          <w:szCs w:val="22"/>
        </w:rPr>
      </w:pPr>
    </w:p>
    <w:p w:rsidR="00C8026A" w:rsidRDefault="00C8026A" w:rsidP="00C8566C">
      <w:pPr>
        <w:jc w:val="both"/>
        <w:rPr>
          <w:rFonts w:ascii="Century Schoolbook" w:hAnsi="Century Schoolbook" w:cs="Century Schoolbook"/>
          <w:sz w:val="22"/>
          <w:szCs w:val="22"/>
        </w:rPr>
      </w:pPr>
      <w:r>
        <w:rPr>
          <w:rFonts w:ascii="Century Schoolbook" w:hAnsi="Century Schoolbook" w:cs="Century Schoolbook"/>
          <w:sz w:val="22"/>
          <w:szCs w:val="22"/>
        </w:rPr>
        <w:br w:type="page"/>
      </w:r>
    </w:p>
    <w:p w:rsidR="00C8026A" w:rsidRPr="003A6426" w:rsidRDefault="00C8026A" w:rsidP="004A2EF2">
      <w:pPr>
        <w:pStyle w:val="Nagwek1"/>
        <w:jc w:val="both"/>
        <w:rPr>
          <w:rFonts w:ascii="Century Schoolbook" w:hAnsi="Century Schoolbook" w:cs="Century Schoolbook"/>
          <w:color w:val="auto"/>
          <w:sz w:val="26"/>
          <w:szCs w:val="26"/>
        </w:rPr>
      </w:pPr>
      <w:r>
        <w:rPr>
          <w:rFonts w:ascii="Century Schoolbook" w:hAnsi="Century Schoolbook" w:cs="Century Schoolbook"/>
          <w:color w:val="auto"/>
          <w:sz w:val="26"/>
          <w:szCs w:val="26"/>
        </w:rPr>
        <w:t>5</w:t>
      </w:r>
      <w:r w:rsidRPr="003A6426">
        <w:rPr>
          <w:rFonts w:ascii="Century Schoolbook" w:hAnsi="Century Schoolbook" w:cs="Century Schoolbook"/>
          <w:color w:val="auto"/>
          <w:sz w:val="26"/>
          <w:szCs w:val="26"/>
        </w:rPr>
        <w:t>. Nadzór nad środkami żywienia zwierząt, ubocznymi produktami pochodzenia zwierzęcego oraz weterynaryjnymi produktami leczniczymi</w:t>
      </w:r>
    </w:p>
    <w:p w:rsidR="00C8026A" w:rsidRPr="003A6426" w:rsidRDefault="00C8026A" w:rsidP="00C8566C">
      <w:pPr>
        <w:rPr>
          <w:rFonts w:ascii="Century Schoolbook" w:hAnsi="Century Schoolbook" w:cs="Century Schoolbook"/>
        </w:rPr>
      </w:pPr>
    </w:p>
    <w:p w:rsidR="00C8026A" w:rsidRDefault="00C8026A" w:rsidP="004A2EF2">
      <w:pPr>
        <w:jc w:val="both"/>
        <w:rPr>
          <w:rFonts w:ascii="Century Schoolbook" w:hAnsi="Century Schoolbook" w:cs="Century Schoolbook"/>
          <w:sz w:val="22"/>
          <w:szCs w:val="22"/>
        </w:rPr>
      </w:pPr>
      <w:r w:rsidRPr="00D250C2">
        <w:rPr>
          <w:rFonts w:ascii="Century Schoolbook" w:hAnsi="Century Schoolbook" w:cs="Century Schoolbook"/>
          <w:sz w:val="22"/>
          <w:szCs w:val="22"/>
        </w:rPr>
        <w:t>Wykaz podmiotów nadzorowanych przez Inspekcję Weterynaryjną w zakresie pasz, ubocznych produktów pochodzenia zwierzęcego oraz weterynaryjnych produktów leczniczych</w:t>
      </w:r>
      <w:r>
        <w:rPr>
          <w:rFonts w:ascii="Century Schoolbook" w:hAnsi="Century Schoolbook" w:cs="Century Schoolbook"/>
          <w:sz w:val="22"/>
          <w:szCs w:val="22"/>
        </w:rPr>
        <w:t xml:space="preserve"> prezentują poniższe tabele</w:t>
      </w:r>
    </w:p>
    <w:p w:rsidR="00C8026A" w:rsidRPr="00D250C2" w:rsidRDefault="00C8026A" w:rsidP="004A2EF2">
      <w:pPr>
        <w:jc w:val="both"/>
        <w:rPr>
          <w:rFonts w:ascii="Century Schoolbook" w:hAnsi="Century Schoolbook" w:cs="Century Schoolbook"/>
          <w:sz w:val="22"/>
          <w:szCs w:val="22"/>
        </w:rPr>
      </w:pPr>
    </w:p>
    <w:tbl>
      <w:tblPr>
        <w:tblW w:w="10505" w:type="dxa"/>
        <w:tblInd w:w="55" w:type="dxa"/>
        <w:tblCellMar>
          <w:left w:w="70" w:type="dxa"/>
          <w:right w:w="70" w:type="dxa"/>
        </w:tblCellMar>
        <w:tblLook w:val="00A0"/>
      </w:tblPr>
      <w:tblGrid>
        <w:gridCol w:w="2283"/>
        <w:gridCol w:w="437"/>
        <w:gridCol w:w="3532"/>
        <w:gridCol w:w="709"/>
        <w:gridCol w:w="1134"/>
        <w:gridCol w:w="1276"/>
        <w:gridCol w:w="1134"/>
      </w:tblGrid>
      <w:tr w:rsidR="00C8026A" w:rsidRPr="00D3089D">
        <w:trPr>
          <w:trHeight w:val="255"/>
        </w:trPr>
        <w:tc>
          <w:tcPr>
            <w:tcW w:w="6961" w:type="dxa"/>
            <w:gridSpan w:val="4"/>
            <w:vMerge w:val="restart"/>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D3089D" w:rsidRDefault="00C8026A" w:rsidP="00D3089D">
            <w:pPr>
              <w:jc w:val="center"/>
              <w:rPr>
                <w:rFonts w:ascii="Arial" w:hAnsi="Arial" w:cs="Arial"/>
                <w:sz w:val="18"/>
                <w:szCs w:val="18"/>
              </w:rPr>
            </w:pPr>
            <w:r w:rsidRPr="00D3089D">
              <w:rPr>
                <w:rFonts w:ascii="Arial" w:hAnsi="Arial" w:cs="Arial"/>
                <w:sz w:val="18"/>
                <w:szCs w:val="18"/>
              </w:rPr>
              <w:t>Rodzaj działalności</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jc w:val="center"/>
              <w:rPr>
                <w:rFonts w:ascii="Arial" w:hAnsi="Arial" w:cs="Arial"/>
                <w:sz w:val="14"/>
                <w:szCs w:val="14"/>
              </w:rPr>
            </w:pPr>
            <w:r w:rsidRPr="00D3089D">
              <w:rPr>
                <w:rFonts w:ascii="Arial" w:hAnsi="Arial" w:cs="Arial"/>
                <w:sz w:val="14"/>
                <w:szCs w:val="14"/>
              </w:rPr>
              <w:t>Liczba podmiotów nadzorowanych (cały rok)*</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jc w:val="center"/>
              <w:rPr>
                <w:rFonts w:ascii="Arial" w:hAnsi="Arial" w:cs="Arial"/>
                <w:sz w:val="14"/>
                <w:szCs w:val="14"/>
              </w:rPr>
            </w:pPr>
            <w:r w:rsidRPr="00D3089D">
              <w:rPr>
                <w:rFonts w:ascii="Arial" w:hAnsi="Arial" w:cs="Arial"/>
                <w:sz w:val="14"/>
                <w:szCs w:val="14"/>
              </w:rPr>
              <w:t>Liczba podmiotów nadzorowanych zajmujących się produkcją pasz (stan na dzień 31.12.)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jc w:val="center"/>
              <w:rPr>
                <w:rFonts w:ascii="Arial" w:hAnsi="Arial" w:cs="Arial"/>
                <w:sz w:val="14"/>
                <w:szCs w:val="14"/>
              </w:rPr>
            </w:pPr>
            <w:r w:rsidRPr="00D3089D">
              <w:rPr>
                <w:rFonts w:ascii="Arial" w:hAnsi="Arial" w:cs="Arial"/>
                <w:sz w:val="14"/>
                <w:szCs w:val="14"/>
              </w:rPr>
              <w:t>Liczba dokonanych kontroli      (cały rok)*</w:t>
            </w:r>
          </w:p>
        </w:tc>
      </w:tr>
      <w:tr w:rsidR="00C8026A" w:rsidRPr="00D3089D">
        <w:trPr>
          <w:trHeight w:val="570"/>
        </w:trPr>
        <w:tc>
          <w:tcPr>
            <w:tcW w:w="6961" w:type="dxa"/>
            <w:gridSpan w:val="4"/>
            <w:vMerge/>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1276"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r>
      <w:tr w:rsidR="00C8026A" w:rsidRPr="00D3089D">
        <w:trPr>
          <w:trHeight w:val="840"/>
        </w:trPr>
        <w:tc>
          <w:tcPr>
            <w:tcW w:w="6961" w:type="dxa"/>
            <w:gridSpan w:val="4"/>
            <w:vMerge/>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1276"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r>
      <w:tr w:rsidR="00C8026A" w:rsidRPr="00D3089D">
        <w:trPr>
          <w:trHeight w:val="240"/>
        </w:trPr>
        <w:tc>
          <w:tcPr>
            <w:tcW w:w="6252" w:type="dxa"/>
            <w:gridSpan w:val="3"/>
            <w:tcBorders>
              <w:top w:val="single" w:sz="4" w:space="0" w:color="auto"/>
              <w:left w:val="single" w:sz="4" w:space="0" w:color="auto"/>
              <w:bottom w:val="single" w:sz="4" w:space="0" w:color="auto"/>
              <w:right w:val="nil"/>
            </w:tcBorders>
            <w:shd w:val="clear" w:color="auto" w:fill="D6E3BC"/>
            <w:vAlign w:val="center"/>
          </w:tcPr>
          <w:p w:rsidR="00C8026A" w:rsidRPr="00D3089D" w:rsidRDefault="00C8026A" w:rsidP="00D3089D">
            <w:pPr>
              <w:jc w:val="center"/>
              <w:rPr>
                <w:rFonts w:ascii="Arial" w:hAnsi="Arial" w:cs="Arial"/>
                <w:sz w:val="18"/>
                <w:szCs w:val="18"/>
              </w:rPr>
            </w:pPr>
            <w:r w:rsidRPr="00D3089D">
              <w:rPr>
                <w:rFonts w:ascii="Arial" w:hAnsi="Arial" w:cs="Arial"/>
                <w:sz w:val="18"/>
                <w:szCs w:val="18"/>
              </w:rPr>
              <w:t>0</w:t>
            </w:r>
          </w:p>
        </w:tc>
        <w:tc>
          <w:tcPr>
            <w:tcW w:w="709" w:type="dxa"/>
            <w:tcBorders>
              <w:top w:val="nil"/>
              <w:left w:val="nil"/>
              <w:bottom w:val="single" w:sz="4" w:space="0" w:color="auto"/>
              <w:right w:val="single" w:sz="4" w:space="0" w:color="auto"/>
            </w:tcBorders>
            <w:shd w:val="clear" w:color="000000" w:fill="FFFFFF"/>
            <w:noWrap/>
            <w:vAlign w:val="bottom"/>
          </w:tcPr>
          <w:p w:rsidR="00C8026A" w:rsidRPr="00D3089D" w:rsidRDefault="00C8026A" w:rsidP="00D3089D">
            <w:pPr>
              <w:rPr>
                <w:rFonts w:ascii="Arial" w:hAnsi="Arial" w:cs="Arial"/>
                <w:sz w:val="18"/>
                <w:szCs w:val="18"/>
              </w:rPr>
            </w:pPr>
            <w:r w:rsidRPr="00D3089D">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C8026A" w:rsidRPr="00D3089D" w:rsidRDefault="00C8026A" w:rsidP="00D3089D">
            <w:pPr>
              <w:jc w:val="center"/>
              <w:rPr>
                <w:rFonts w:ascii="Arial" w:hAnsi="Arial" w:cs="Arial"/>
                <w:sz w:val="18"/>
                <w:szCs w:val="18"/>
              </w:rPr>
            </w:pPr>
            <w:r w:rsidRPr="00D3089D">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2</w:t>
            </w:r>
          </w:p>
        </w:tc>
        <w:tc>
          <w:tcPr>
            <w:tcW w:w="1134" w:type="dxa"/>
            <w:tcBorders>
              <w:top w:val="nil"/>
              <w:left w:val="nil"/>
              <w:bottom w:val="single" w:sz="4" w:space="0" w:color="auto"/>
              <w:right w:val="single" w:sz="4" w:space="0" w:color="auto"/>
            </w:tcBorders>
            <w:shd w:val="clear" w:color="000000" w:fill="FFFFFF"/>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3</w:t>
            </w:r>
          </w:p>
        </w:tc>
      </w:tr>
      <w:tr w:rsidR="00C8026A" w:rsidRPr="00D3089D">
        <w:trPr>
          <w:trHeight w:val="345"/>
        </w:trPr>
        <w:tc>
          <w:tcPr>
            <w:tcW w:w="2283"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Produkcja pasz wprowadzanych do obrotu (wymagająca zatwierdzenia)</w:t>
            </w: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ogólna liczba</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r>
              <w:rPr>
                <w:rFonts w:ascii="Arial" w:hAnsi="Arial" w:cs="Arial"/>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r>
              <w:rPr>
                <w:rFonts w:ascii="Arial" w:hAnsi="Arial" w:cs="Arial"/>
                <w:sz w:val="20"/>
                <w:szCs w:val="20"/>
              </w:rPr>
              <w:t>2</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r>
              <w:rPr>
                <w:rFonts w:ascii="Arial" w:hAnsi="Arial" w:cs="Arial"/>
                <w:sz w:val="20"/>
                <w:szCs w:val="20"/>
              </w:rPr>
              <w:t>15</w:t>
            </w:r>
          </w:p>
        </w:tc>
      </w:tr>
      <w:tr w:rsidR="00C8026A" w:rsidRPr="00D3089D">
        <w:trPr>
          <w:trHeight w:val="315"/>
        </w:trPr>
        <w:tc>
          <w:tcPr>
            <w:tcW w:w="2283"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dla zwierząt przeżuwających</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2</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r>
              <w:rPr>
                <w:rFonts w:ascii="Arial" w:hAnsi="Arial"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r>
              <w:rPr>
                <w:rFonts w:ascii="Arial" w:hAnsi="Arial" w:cs="Arial"/>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330"/>
        </w:trPr>
        <w:tc>
          <w:tcPr>
            <w:tcW w:w="2283"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dla zwierząt gospodarskich innych niż przeżuwające</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3</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r>
              <w:rPr>
                <w:rFonts w:ascii="Arial" w:hAnsi="Arial" w:cs="Arial"/>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r>
              <w:rPr>
                <w:rFonts w:ascii="Arial" w:hAnsi="Arial" w:cs="Arial"/>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r>
              <w:rPr>
                <w:rFonts w:ascii="Arial" w:hAnsi="Arial" w:cs="Arial"/>
                <w:sz w:val="20"/>
                <w:szCs w:val="20"/>
              </w:rPr>
              <w:t>6</w:t>
            </w:r>
          </w:p>
        </w:tc>
      </w:tr>
      <w:tr w:rsidR="00C8026A" w:rsidRPr="00D3089D">
        <w:trPr>
          <w:trHeight w:val="255"/>
        </w:trPr>
        <w:tc>
          <w:tcPr>
            <w:tcW w:w="2283"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dla zwierząt domowych</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4</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r>
              <w:rPr>
                <w:rFonts w:ascii="Arial" w:hAnsi="Arial" w:cs="Arial"/>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r>
              <w:rPr>
                <w:rFonts w:ascii="Arial" w:hAnsi="Arial" w:cs="Arial"/>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9</w:t>
            </w:r>
            <w:r w:rsidRPr="00D3089D">
              <w:rPr>
                <w:rFonts w:ascii="Arial" w:hAnsi="Arial" w:cs="Arial"/>
                <w:sz w:val="20"/>
                <w:szCs w:val="20"/>
              </w:rPr>
              <w:t> </w:t>
            </w:r>
          </w:p>
        </w:tc>
      </w:tr>
      <w:tr w:rsidR="00C8026A" w:rsidRPr="00D3089D">
        <w:trPr>
          <w:trHeight w:val="33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Produkcja pasz wprowadzanych do obrotu (wymagająca rejestracji)</w:t>
            </w: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ogólna liczba</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5</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r>
              <w:rPr>
                <w:rFonts w:ascii="Arial" w:hAnsi="Arial" w:cs="Arial"/>
                <w:sz w:val="16"/>
                <w:szCs w:val="16"/>
              </w:rPr>
              <w:t>3</w:t>
            </w: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r>
              <w:rPr>
                <w:rFonts w:ascii="Arial" w:hAnsi="Arial" w:cs="Arial"/>
                <w:sz w:val="20"/>
                <w:szCs w:val="20"/>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3</w:t>
            </w:r>
            <w:r w:rsidRPr="00D3089D">
              <w:rPr>
                <w:rFonts w:ascii="Arial" w:hAnsi="Arial" w:cs="Arial"/>
                <w:sz w:val="20"/>
                <w:szCs w:val="20"/>
              </w:rPr>
              <w:t> </w:t>
            </w:r>
          </w:p>
        </w:tc>
      </w:tr>
      <w:tr w:rsidR="00C8026A" w:rsidRPr="00D3089D">
        <w:trPr>
          <w:trHeight w:val="285"/>
        </w:trPr>
        <w:tc>
          <w:tcPr>
            <w:tcW w:w="2283"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dla zwierząt przeżuwających</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6</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360"/>
        </w:trPr>
        <w:tc>
          <w:tcPr>
            <w:tcW w:w="2283"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dla zwierząt gospodarskich innych niż przeżuwające</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7</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300"/>
        </w:trPr>
        <w:tc>
          <w:tcPr>
            <w:tcW w:w="2283"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dla zwierząt domowych</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8</w:t>
            </w:r>
          </w:p>
        </w:tc>
        <w:tc>
          <w:tcPr>
            <w:tcW w:w="1134"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5E288F">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585"/>
        </w:trPr>
        <w:tc>
          <w:tcPr>
            <w:tcW w:w="2283"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969" w:type="dxa"/>
            <w:gridSpan w:val="2"/>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produkcja materiałów paszowych pozyskanych przy produkcji środków spożywczych (np.młyny, browary)</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9</w:t>
            </w:r>
          </w:p>
        </w:tc>
        <w:tc>
          <w:tcPr>
            <w:tcW w:w="1134" w:type="dxa"/>
            <w:tcBorders>
              <w:top w:val="nil"/>
              <w:left w:val="nil"/>
              <w:bottom w:val="nil"/>
              <w:right w:val="nil"/>
            </w:tcBorders>
            <w:shd w:val="clear" w:color="000000" w:fill="FFFFFF"/>
            <w:noWrap/>
            <w:vAlign w:val="center"/>
          </w:tcPr>
          <w:p w:rsidR="00C8026A" w:rsidRPr="00390DA3" w:rsidRDefault="00C8026A" w:rsidP="005E288F">
            <w:pPr>
              <w:jc w:val="center"/>
              <w:rPr>
                <w:rFonts w:ascii="Arial" w:hAnsi="Arial" w:cs="Arial"/>
                <w:sz w:val="16"/>
                <w:szCs w:val="16"/>
              </w:rPr>
            </w:pPr>
            <w:r>
              <w:rPr>
                <w:rFonts w:ascii="Arial" w:hAnsi="Arial" w:cs="Arial"/>
                <w:sz w:val="16"/>
                <w:szCs w:val="16"/>
              </w:rPr>
              <w:t>3</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8026A" w:rsidRPr="00390DA3" w:rsidRDefault="00C8026A" w:rsidP="005E288F">
            <w:pPr>
              <w:jc w:val="center"/>
              <w:rPr>
                <w:rFonts w:ascii="Arial" w:hAnsi="Arial" w:cs="Arial"/>
                <w:sz w:val="20"/>
                <w:szCs w:val="20"/>
              </w:rPr>
            </w:pPr>
            <w:r>
              <w:rPr>
                <w:rFonts w:ascii="Arial" w:hAnsi="Arial" w:cs="Arial"/>
                <w:sz w:val="20"/>
                <w:szCs w:val="20"/>
              </w:rPr>
              <w:t>3</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3</w:t>
            </w:r>
            <w:r w:rsidRPr="00D3089D">
              <w:rPr>
                <w:rFonts w:ascii="Arial" w:hAnsi="Arial" w:cs="Arial"/>
                <w:sz w:val="20"/>
                <w:szCs w:val="20"/>
              </w:rPr>
              <w:t> </w:t>
            </w:r>
          </w:p>
        </w:tc>
      </w:tr>
      <w:tr w:rsidR="00C8026A" w:rsidRPr="00D3089D">
        <w:trPr>
          <w:trHeight w:val="435"/>
        </w:trPr>
        <w:tc>
          <w:tcPr>
            <w:tcW w:w="6252" w:type="dxa"/>
            <w:gridSpan w:val="3"/>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Produkcja pasz (wymagająca zatwierdzenia) niewprowadzanych do obrotu</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8026A" w:rsidRPr="00D3089D" w:rsidRDefault="00C8026A" w:rsidP="00D3089D">
            <w:pPr>
              <w:jc w:val="center"/>
              <w:rPr>
                <w:rFonts w:ascii="Arial" w:hAnsi="Arial" w:cs="Arial"/>
                <w:sz w:val="16"/>
                <w:szCs w:val="16"/>
              </w:rPr>
            </w:pPr>
            <w:r>
              <w:rPr>
                <w:rFonts w:ascii="Arial" w:hAnsi="Arial" w:cs="Arial"/>
                <w:sz w:val="16"/>
                <w:szCs w:val="16"/>
              </w:rPr>
              <w:t>2</w:t>
            </w:r>
            <w:r w:rsidRPr="00D3089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2</w:t>
            </w: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10</w:t>
            </w:r>
            <w:r w:rsidRPr="00D3089D">
              <w:rPr>
                <w:rFonts w:ascii="Arial" w:hAnsi="Arial" w:cs="Arial"/>
                <w:sz w:val="20"/>
                <w:szCs w:val="20"/>
              </w:rPr>
              <w:t> </w:t>
            </w:r>
          </w:p>
        </w:tc>
      </w:tr>
      <w:tr w:rsidR="00C8026A" w:rsidRPr="00D3089D">
        <w:trPr>
          <w:trHeight w:val="300"/>
        </w:trPr>
        <w:tc>
          <w:tcPr>
            <w:tcW w:w="2720" w:type="dxa"/>
            <w:gridSpan w:val="2"/>
            <w:vMerge w:val="restart"/>
            <w:tcBorders>
              <w:top w:val="nil"/>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Obrót paszami (działalność wymagająca zatwierdzenia)</w:t>
            </w:r>
          </w:p>
        </w:tc>
        <w:tc>
          <w:tcPr>
            <w:tcW w:w="3532" w:type="dxa"/>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hurtowy</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11</w:t>
            </w:r>
          </w:p>
        </w:tc>
        <w:tc>
          <w:tcPr>
            <w:tcW w:w="1134" w:type="dxa"/>
            <w:tcBorders>
              <w:top w:val="nil"/>
              <w:left w:val="nil"/>
              <w:bottom w:val="nil"/>
              <w:right w:val="nil"/>
            </w:tcBorders>
            <w:shd w:val="clear" w:color="000000" w:fill="FFFFFF"/>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315"/>
        </w:trPr>
        <w:tc>
          <w:tcPr>
            <w:tcW w:w="2720" w:type="dxa"/>
            <w:gridSpan w:val="2"/>
            <w:vMerge/>
            <w:tcBorders>
              <w:top w:val="nil"/>
              <w:left w:val="single" w:sz="4" w:space="0" w:color="auto"/>
              <w:bottom w:val="single" w:sz="4" w:space="0" w:color="auto"/>
              <w:right w:val="single" w:sz="4" w:space="0" w:color="auto"/>
            </w:tcBorders>
            <w:vAlign w:val="center"/>
          </w:tcPr>
          <w:p w:rsidR="00C8026A" w:rsidRPr="00D3089D" w:rsidRDefault="00C8026A" w:rsidP="00D3089D">
            <w:pPr>
              <w:rPr>
                <w:rFonts w:ascii="Arial" w:hAnsi="Arial" w:cs="Arial"/>
                <w:sz w:val="14"/>
                <w:szCs w:val="14"/>
              </w:rPr>
            </w:pPr>
          </w:p>
        </w:tc>
        <w:tc>
          <w:tcPr>
            <w:tcW w:w="3532" w:type="dxa"/>
            <w:tcBorders>
              <w:top w:val="single" w:sz="4" w:space="0" w:color="auto"/>
              <w:left w:val="nil"/>
              <w:bottom w:val="single" w:sz="4" w:space="0" w:color="auto"/>
              <w:right w:val="single" w:sz="4" w:space="0" w:color="auto"/>
            </w:tcBorders>
            <w:shd w:val="clear" w:color="000000"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detaliczny</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8026A" w:rsidRPr="00D3089D" w:rsidRDefault="00C8026A" w:rsidP="00D3089D">
            <w:pPr>
              <w:jc w:val="center"/>
              <w:rPr>
                <w:rFonts w:ascii="Arial" w:hAnsi="Arial" w:cs="Arial"/>
                <w:sz w:val="16"/>
                <w:szCs w:val="16"/>
              </w:rPr>
            </w:pPr>
            <w:r>
              <w:rPr>
                <w:rFonts w:ascii="Arial" w:hAnsi="Arial" w:cs="Arial"/>
                <w:sz w:val="16"/>
                <w:szCs w:val="16"/>
              </w:rPr>
              <w:t>3</w:t>
            </w:r>
            <w:r w:rsidRPr="00D3089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3</w:t>
            </w: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13</w:t>
            </w:r>
            <w:r w:rsidRPr="00D3089D">
              <w:rPr>
                <w:rFonts w:ascii="Arial" w:hAnsi="Arial" w:cs="Arial"/>
                <w:sz w:val="20"/>
                <w:szCs w:val="20"/>
              </w:rPr>
              <w:t> </w:t>
            </w:r>
          </w:p>
        </w:tc>
      </w:tr>
      <w:tr w:rsidR="00C8026A" w:rsidRPr="00D3089D">
        <w:trPr>
          <w:trHeight w:val="300"/>
        </w:trPr>
        <w:tc>
          <w:tcPr>
            <w:tcW w:w="2720" w:type="dxa"/>
            <w:gridSpan w:val="2"/>
            <w:vMerge w:val="restart"/>
            <w:tcBorders>
              <w:top w:val="nil"/>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Obrót paszami (działalność wymagająca zarejestrowania)</w:t>
            </w:r>
          </w:p>
        </w:tc>
        <w:tc>
          <w:tcPr>
            <w:tcW w:w="3532" w:type="dxa"/>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hurtowy</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13</w:t>
            </w:r>
          </w:p>
        </w:tc>
        <w:tc>
          <w:tcPr>
            <w:tcW w:w="1134" w:type="dxa"/>
            <w:tcBorders>
              <w:top w:val="nil"/>
              <w:left w:val="nil"/>
              <w:bottom w:val="single" w:sz="4" w:space="0" w:color="auto"/>
              <w:right w:val="single" w:sz="4" w:space="0" w:color="auto"/>
            </w:tcBorders>
            <w:shd w:val="clear" w:color="000000" w:fill="FFFFFF"/>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300"/>
        </w:trPr>
        <w:tc>
          <w:tcPr>
            <w:tcW w:w="2720"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532" w:type="dxa"/>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detaliczny</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14</w:t>
            </w:r>
          </w:p>
        </w:tc>
        <w:tc>
          <w:tcPr>
            <w:tcW w:w="1134" w:type="dxa"/>
            <w:tcBorders>
              <w:top w:val="nil"/>
              <w:left w:val="nil"/>
              <w:bottom w:val="single" w:sz="4" w:space="0" w:color="auto"/>
              <w:right w:val="single" w:sz="4" w:space="0" w:color="auto"/>
            </w:tcBorders>
            <w:shd w:val="clear" w:color="000000" w:fill="FFFFFF"/>
            <w:noWrap/>
            <w:vAlign w:val="bottom"/>
          </w:tcPr>
          <w:p w:rsidR="00C8026A" w:rsidRPr="00D3089D" w:rsidRDefault="00C8026A" w:rsidP="00D3089D">
            <w:pPr>
              <w:jc w:val="center"/>
              <w:rPr>
                <w:rFonts w:ascii="Arial" w:hAnsi="Arial" w:cs="Arial"/>
                <w:sz w:val="16"/>
                <w:szCs w:val="16"/>
              </w:rPr>
            </w:pPr>
            <w:r>
              <w:rPr>
                <w:rFonts w:ascii="Arial" w:hAnsi="Arial" w:cs="Arial"/>
                <w:sz w:val="16"/>
                <w:szCs w:val="16"/>
              </w:rPr>
              <w:t>3</w:t>
            </w:r>
            <w:r w:rsidRPr="00D3089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2</w:t>
            </w: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5</w:t>
            </w:r>
            <w:r w:rsidRPr="00D3089D">
              <w:rPr>
                <w:rFonts w:ascii="Arial" w:hAnsi="Arial" w:cs="Arial"/>
                <w:sz w:val="20"/>
                <w:szCs w:val="20"/>
              </w:rPr>
              <w:t> </w:t>
            </w:r>
          </w:p>
        </w:tc>
      </w:tr>
      <w:tr w:rsidR="00C8026A" w:rsidRPr="00D3089D">
        <w:trPr>
          <w:trHeight w:val="255"/>
        </w:trPr>
        <w:tc>
          <w:tcPr>
            <w:tcW w:w="2720" w:type="dxa"/>
            <w:gridSpan w:val="2"/>
            <w:vMerge w:val="restart"/>
            <w:tcBorders>
              <w:top w:val="nil"/>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Wytwarzanie pasz leczniczych</w:t>
            </w:r>
          </w:p>
        </w:tc>
        <w:tc>
          <w:tcPr>
            <w:tcW w:w="3532" w:type="dxa"/>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do obrotu</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15</w:t>
            </w:r>
          </w:p>
        </w:tc>
        <w:tc>
          <w:tcPr>
            <w:tcW w:w="1134" w:type="dxa"/>
            <w:tcBorders>
              <w:top w:val="nil"/>
              <w:left w:val="nil"/>
              <w:bottom w:val="single" w:sz="4" w:space="0" w:color="auto"/>
              <w:right w:val="single" w:sz="4" w:space="0" w:color="auto"/>
            </w:tcBorders>
            <w:shd w:val="clear" w:color="000000" w:fill="FFFFFF"/>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255"/>
        </w:trPr>
        <w:tc>
          <w:tcPr>
            <w:tcW w:w="2720" w:type="dxa"/>
            <w:gridSpan w:val="2"/>
            <w:vMerge/>
            <w:tcBorders>
              <w:top w:val="nil"/>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p>
        </w:tc>
        <w:tc>
          <w:tcPr>
            <w:tcW w:w="3532" w:type="dxa"/>
            <w:tcBorders>
              <w:top w:val="single" w:sz="4" w:space="0" w:color="auto"/>
              <w:left w:val="nil"/>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na potrzeby własne</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16</w:t>
            </w:r>
          </w:p>
        </w:tc>
        <w:tc>
          <w:tcPr>
            <w:tcW w:w="1134" w:type="dxa"/>
            <w:tcBorders>
              <w:top w:val="nil"/>
              <w:left w:val="nil"/>
              <w:bottom w:val="nil"/>
              <w:right w:val="nil"/>
            </w:tcBorders>
            <w:shd w:val="clear" w:color="000000" w:fill="FFFFFF"/>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255"/>
        </w:trPr>
        <w:tc>
          <w:tcPr>
            <w:tcW w:w="6252" w:type="dxa"/>
            <w:gridSpan w:val="3"/>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Dystrybutorzy pasz leczniczych</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r w:rsidR="00C8026A" w:rsidRPr="00D3089D">
        <w:trPr>
          <w:trHeight w:val="270"/>
        </w:trPr>
        <w:tc>
          <w:tcPr>
            <w:tcW w:w="6252" w:type="dxa"/>
            <w:gridSpan w:val="3"/>
            <w:tcBorders>
              <w:top w:val="single" w:sz="4" w:space="0" w:color="auto"/>
              <w:left w:val="single" w:sz="4" w:space="0" w:color="auto"/>
              <w:bottom w:val="single" w:sz="4" w:space="0" w:color="auto"/>
              <w:right w:val="single" w:sz="4" w:space="0" w:color="auto"/>
            </w:tcBorders>
            <w:shd w:val="clear" w:color="auto" w:fill="D6E3BC"/>
            <w:noWrap/>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Hodowcy zwierząt gospodarskich - żywienie zwierząt przeznaczonych do produkcji żywności (art. 2 rozp. 183/2005)</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18</w:t>
            </w:r>
          </w:p>
        </w:tc>
        <w:tc>
          <w:tcPr>
            <w:tcW w:w="1134" w:type="dxa"/>
            <w:tcBorders>
              <w:top w:val="nil"/>
              <w:left w:val="nil"/>
              <w:bottom w:val="single" w:sz="4" w:space="0" w:color="auto"/>
              <w:right w:val="single" w:sz="4" w:space="0" w:color="auto"/>
            </w:tcBorders>
            <w:noWrap/>
            <w:vAlign w:val="center"/>
          </w:tcPr>
          <w:p w:rsidR="00C8026A" w:rsidRPr="00390DA3" w:rsidRDefault="00C8026A" w:rsidP="004A0938">
            <w:pPr>
              <w:jc w:val="center"/>
              <w:rPr>
                <w:rFonts w:ascii="Arial" w:hAnsi="Arial" w:cs="Arial"/>
                <w:sz w:val="16"/>
                <w:szCs w:val="16"/>
              </w:rPr>
            </w:pPr>
            <w:r>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4A0938">
            <w:pPr>
              <w:jc w:val="center"/>
              <w:rPr>
                <w:rFonts w:ascii="Arial" w:hAnsi="Arial" w:cs="Arial"/>
                <w:sz w:val="20"/>
                <w:szCs w:val="20"/>
              </w:rPr>
            </w:pPr>
            <w:r>
              <w:rPr>
                <w:rFonts w:ascii="Arial" w:hAnsi="Arial" w:cs="Arial"/>
                <w:sz w:val="20"/>
                <w:szCs w:val="20"/>
              </w:rPr>
              <w:t>609</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79</w:t>
            </w:r>
            <w:r w:rsidRPr="00D3089D">
              <w:rPr>
                <w:rFonts w:ascii="Arial" w:hAnsi="Arial" w:cs="Arial"/>
                <w:sz w:val="20"/>
                <w:szCs w:val="20"/>
              </w:rPr>
              <w:t> </w:t>
            </w:r>
          </w:p>
        </w:tc>
      </w:tr>
      <w:tr w:rsidR="00C8026A" w:rsidRPr="00D3089D">
        <w:trPr>
          <w:trHeight w:val="270"/>
        </w:trPr>
        <w:tc>
          <w:tcPr>
            <w:tcW w:w="6252" w:type="dxa"/>
            <w:gridSpan w:val="3"/>
            <w:tcBorders>
              <w:top w:val="single" w:sz="4" w:space="0" w:color="auto"/>
              <w:left w:val="single" w:sz="4" w:space="0" w:color="auto"/>
              <w:bottom w:val="single" w:sz="4" w:space="0" w:color="auto"/>
              <w:right w:val="single" w:sz="4" w:space="0" w:color="auto"/>
            </w:tcBorders>
            <w:shd w:val="clear" w:color="auto" w:fill="D6E3BC"/>
            <w:vAlign w:val="center"/>
          </w:tcPr>
          <w:p w:rsidR="00C8026A" w:rsidRPr="00D3089D" w:rsidRDefault="00C8026A" w:rsidP="00D3089D">
            <w:pPr>
              <w:rPr>
                <w:rFonts w:ascii="Arial" w:hAnsi="Arial" w:cs="Arial"/>
                <w:sz w:val="14"/>
                <w:szCs w:val="14"/>
              </w:rPr>
            </w:pPr>
            <w:r w:rsidRPr="00D3089D">
              <w:rPr>
                <w:rFonts w:ascii="Arial" w:hAnsi="Arial" w:cs="Arial"/>
                <w:sz w:val="14"/>
                <w:szCs w:val="14"/>
              </w:rPr>
              <w:t>Wytwórcy materiałów paszowych inni niż w wierszu nr 9</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19</w:t>
            </w:r>
          </w:p>
        </w:tc>
        <w:tc>
          <w:tcPr>
            <w:tcW w:w="1134" w:type="dxa"/>
            <w:tcBorders>
              <w:top w:val="nil"/>
              <w:left w:val="nil"/>
              <w:bottom w:val="single" w:sz="4" w:space="0" w:color="auto"/>
              <w:right w:val="single" w:sz="4" w:space="0" w:color="auto"/>
            </w:tcBorders>
            <w:noWrap/>
            <w:vAlign w:val="center"/>
          </w:tcPr>
          <w:p w:rsidR="00C8026A" w:rsidRPr="00390DA3" w:rsidRDefault="00C8026A" w:rsidP="004A0938">
            <w:pPr>
              <w:jc w:val="center"/>
              <w:rPr>
                <w:rFonts w:ascii="Arial" w:hAnsi="Arial" w:cs="Arial"/>
                <w:sz w:val="16"/>
                <w:szCs w:val="16"/>
              </w:rPr>
            </w:pPr>
            <w:r>
              <w:rPr>
                <w:rFonts w:ascii="Arial" w:hAnsi="Arial" w:cs="Arial"/>
                <w:sz w:val="16"/>
                <w:szCs w:val="16"/>
              </w:rPr>
              <w:t>196</w:t>
            </w:r>
          </w:p>
        </w:tc>
        <w:tc>
          <w:tcPr>
            <w:tcW w:w="1276" w:type="dxa"/>
            <w:tcBorders>
              <w:top w:val="nil"/>
              <w:left w:val="nil"/>
              <w:bottom w:val="single" w:sz="4" w:space="0" w:color="auto"/>
              <w:right w:val="single" w:sz="4" w:space="0" w:color="auto"/>
            </w:tcBorders>
            <w:shd w:val="clear" w:color="000000" w:fill="FFFFFF"/>
            <w:vAlign w:val="center"/>
          </w:tcPr>
          <w:p w:rsidR="00C8026A" w:rsidRPr="00390DA3" w:rsidRDefault="00C8026A" w:rsidP="004A0938">
            <w:pPr>
              <w:jc w:val="center"/>
              <w:rPr>
                <w:rFonts w:ascii="Arial" w:hAnsi="Arial" w:cs="Arial"/>
                <w:sz w:val="20"/>
                <w:szCs w:val="20"/>
              </w:rPr>
            </w:pPr>
            <w:r>
              <w:rPr>
                <w:rFonts w:ascii="Arial" w:hAnsi="Arial" w:cs="Arial"/>
                <w:sz w:val="20"/>
                <w:szCs w:val="20"/>
              </w:rPr>
              <w:t>196</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Pr>
                <w:rFonts w:ascii="Arial" w:hAnsi="Arial" w:cs="Arial"/>
                <w:sz w:val="20"/>
                <w:szCs w:val="20"/>
              </w:rPr>
              <w:t>2</w:t>
            </w:r>
            <w:r w:rsidRPr="00D3089D">
              <w:rPr>
                <w:rFonts w:ascii="Arial" w:hAnsi="Arial" w:cs="Arial"/>
                <w:sz w:val="20"/>
                <w:szCs w:val="20"/>
              </w:rPr>
              <w:t> </w:t>
            </w:r>
          </w:p>
        </w:tc>
      </w:tr>
      <w:tr w:rsidR="00C8026A" w:rsidRPr="00D3089D">
        <w:trPr>
          <w:trHeight w:val="285"/>
        </w:trPr>
        <w:tc>
          <w:tcPr>
            <w:tcW w:w="6252"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3089D" w:rsidRDefault="00C8026A" w:rsidP="00D3089D">
            <w:pPr>
              <w:rPr>
                <w:rFonts w:ascii="Arial" w:hAnsi="Arial" w:cs="Arial"/>
                <w:sz w:val="14"/>
                <w:szCs w:val="14"/>
              </w:rPr>
            </w:pPr>
            <w:r w:rsidRPr="00D3089D">
              <w:rPr>
                <w:rFonts w:ascii="Arial" w:hAnsi="Arial" w:cs="Arial"/>
                <w:sz w:val="14"/>
                <w:szCs w:val="14"/>
              </w:rPr>
              <w:t>Producenci ekologiczni produkujący pasze na potrzeby własne</w:t>
            </w:r>
          </w:p>
        </w:tc>
        <w:tc>
          <w:tcPr>
            <w:tcW w:w="709"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20</w:t>
            </w:r>
          </w:p>
        </w:tc>
        <w:tc>
          <w:tcPr>
            <w:tcW w:w="1134" w:type="dxa"/>
            <w:tcBorders>
              <w:top w:val="nil"/>
              <w:left w:val="nil"/>
              <w:bottom w:val="single" w:sz="4" w:space="0" w:color="auto"/>
              <w:right w:val="single" w:sz="4" w:space="0" w:color="auto"/>
            </w:tcBorders>
            <w:noWrap/>
            <w:vAlign w:val="bottom"/>
          </w:tcPr>
          <w:p w:rsidR="00C8026A" w:rsidRPr="00D3089D" w:rsidRDefault="00C8026A" w:rsidP="00D3089D">
            <w:pPr>
              <w:jc w:val="center"/>
              <w:rPr>
                <w:rFonts w:ascii="Arial" w:hAnsi="Arial" w:cs="Arial"/>
                <w:sz w:val="16"/>
                <w:szCs w:val="16"/>
              </w:rPr>
            </w:pPr>
            <w:r w:rsidRPr="00D3089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C8026A" w:rsidRPr="00D3089D" w:rsidRDefault="00C8026A" w:rsidP="00D3089D">
            <w:pPr>
              <w:jc w:val="center"/>
              <w:rPr>
                <w:rFonts w:ascii="Arial" w:hAnsi="Arial" w:cs="Arial"/>
                <w:sz w:val="20"/>
                <w:szCs w:val="20"/>
              </w:rPr>
            </w:pPr>
            <w:r w:rsidRPr="00D3089D">
              <w:rPr>
                <w:rFonts w:ascii="Arial" w:hAnsi="Arial" w:cs="Arial"/>
                <w:sz w:val="20"/>
                <w:szCs w:val="20"/>
              </w:rPr>
              <w:t> </w:t>
            </w:r>
          </w:p>
        </w:tc>
      </w:tr>
    </w:tbl>
    <w:p w:rsidR="00C8026A" w:rsidRDefault="00C8026A" w:rsidP="004A2EF2">
      <w:pPr>
        <w:jc w:val="both"/>
        <w:rPr>
          <w:rFonts w:ascii="Century Schoolbook" w:hAnsi="Century Schoolbook" w:cs="Century Schoolbook"/>
          <w:sz w:val="22"/>
          <w:szCs w:val="22"/>
        </w:rPr>
      </w:pPr>
    </w:p>
    <w:tbl>
      <w:tblPr>
        <w:tblW w:w="9420" w:type="dxa"/>
        <w:tblInd w:w="55" w:type="dxa"/>
        <w:tblCellMar>
          <w:left w:w="70" w:type="dxa"/>
          <w:right w:w="70" w:type="dxa"/>
        </w:tblCellMar>
        <w:tblLook w:val="00A0"/>
      </w:tblPr>
      <w:tblGrid>
        <w:gridCol w:w="4077"/>
        <w:gridCol w:w="952"/>
        <w:gridCol w:w="569"/>
        <w:gridCol w:w="640"/>
        <w:gridCol w:w="1121"/>
        <w:gridCol w:w="1121"/>
        <w:gridCol w:w="940"/>
      </w:tblGrid>
      <w:tr w:rsidR="00C8026A" w:rsidRPr="00343A17">
        <w:trPr>
          <w:trHeight w:val="255"/>
        </w:trPr>
        <w:tc>
          <w:tcPr>
            <w:tcW w:w="6238" w:type="dxa"/>
            <w:gridSpan w:val="4"/>
            <w:vMerge w:val="restart"/>
            <w:tcBorders>
              <w:top w:val="single" w:sz="4" w:space="0" w:color="auto"/>
              <w:left w:val="single" w:sz="4" w:space="0" w:color="auto"/>
              <w:bottom w:val="single" w:sz="4" w:space="0" w:color="000000"/>
              <w:right w:val="nil"/>
            </w:tcBorders>
            <w:shd w:val="clear" w:color="auto" w:fill="D6E3BC"/>
            <w:vAlign w:val="center"/>
          </w:tcPr>
          <w:p w:rsidR="00C8026A" w:rsidRPr="00343A17" w:rsidRDefault="00C8026A" w:rsidP="00343A17">
            <w:pPr>
              <w:jc w:val="center"/>
              <w:rPr>
                <w:rFonts w:ascii="Arial" w:hAnsi="Arial" w:cs="Arial"/>
                <w:sz w:val="18"/>
                <w:szCs w:val="18"/>
              </w:rPr>
            </w:pPr>
            <w:r w:rsidRPr="00343A17">
              <w:rPr>
                <w:rFonts w:ascii="Arial" w:hAnsi="Arial" w:cs="Arial"/>
                <w:sz w:val="18"/>
                <w:szCs w:val="18"/>
              </w:rPr>
              <w:t>Rodzaj działalności</w:t>
            </w:r>
          </w:p>
        </w:tc>
        <w:tc>
          <w:tcPr>
            <w:tcW w:w="1121" w:type="dxa"/>
            <w:vMerge w:val="restart"/>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jc w:val="center"/>
              <w:rPr>
                <w:rFonts w:ascii="Arial" w:hAnsi="Arial" w:cs="Arial"/>
                <w:sz w:val="14"/>
                <w:szCs w:val="14"/>
              </w:rPr>
            </w:pPr>
            <w:r w:rsidRPr="00343A17">
              <w:rPr>
                <w:rFonts w:ascii="Arial" w:hAnsi="Arial" w:cs="Arial"/>
                <w:sz w:val="14"/>
                <w:szCs w:val="14"/>
              </w:rPr>
              <w:t>Liczba podmiotów nadzorowanych (cały rok)*</w:t>
            </w:r>
          </w:p>
        </w:tc>
        <w:tc>
          <w:tcPr>
            <w:tcW w:w="1121" w:type="dxa"/>
            <w:vMerge w:val="restart"/>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jc w:val="center"/>
              <w:rPr>
                <w:rFonts w:ascii="Arial" w:hAnsi="Arial" w:cs="Arial"/>
                <w:sz w:val="14"/>
                <w:szCs w:val="14"/>
              </w:rPr>
            </w:pPr>
            <w:r w:rsidRPr="00343A17">
              <w:rPr>
                <w:rFonts w:ascii="Arial" w:hAnsi="Arial" w:cs="Arial"/>
                <w:sz w:val="14"/>
                <w:szCs w:val="14"/>
              </w:rPr>
              <w:t>Liczba podmiotów nadzorowanych (stan na dzień 31.12.)</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C8026A" w:rsidRPr="00343A17" w:rsidRDefault="00C8026A" w:rsidP="00343A17">
            <w:pPr>
              <w:jc w:val="center"/>
              <w:rPr>
                <w:rFonts w:ascii="Arial" w:hAnsi="Arial" w:cs="Arial"/>
                <w:sz w:val="14"/>
                <w:szCs w:val="14"/>
              </w:rPr>
            </w:pPr>
            <w:r w:rsidRPr="00343A17">
              <w:rPr>
                <w:rFonts w:ascii="Arial" w:hAnsi="Arial" w:cs="Arial"/>
                <w:sz w:val="14"/>
                <w:szCs w:val="14"/>
              </w:rPr>
              <w:t>Liczba dokonanych kontroli    (cały rok)*</w:t>
            </w:r>
          </w:p>
        </w:tc>
      </w:tr>
      <w:tr w:rsidR="00C8026A" w:rsidRPr="00343A17">
        <w:trPr>
          <w:trHeight w:val="255"/>
        </w:trPr>
        <w:tc>
          <w:tcPr>
            <w:tcW w:w="6238" w:type="dxa"/>
            <w:gridSpan w:val="4"/>
            <w:vMerge/>
            <w:tcBorders>
              <w:top w:val="single" w:sz="4" w:space="0" w:color="auto"/>
              <w:left w:val="single" w:sz="4" w:space="0" w:color="auto"/>
              <w:bottom w:val="single" w:sz="4" w:space="0" w:color="000000"/>
              <w:right w:val="nil"/>
            </w:tcBorders>
            <w:shd w:val="clear" w:color="auto" w:fill="D6E3BC"/>
            <w:vAlign w:val="center"/>
          </w:tcPr>
          <w:p w:rsidR="00C8026A" w:rsidRPr="00343A17" w:rsidRDefault="00C8026A" w:rsidP="00343A17">
            <w:pPr>
              <w:rPr>
                <w:rFonts w:ascii="Arial" w:hAnsi="Arial" w:cs="Arial"/>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r>
      <w:tr w:rsidR="00C8026A" w:rsidRPr="00343A17">
        <w:trPr>
          <w:trHeight w:val="255"/>
        </w:trPr>
        <w:tc>
          <w:tcPr>
            <w:tcW w:w="6238" w:type="dxa"/>
            <w:gridSpan w:val="4"/>
            <w:vMerge/>
            <w:tcBorders>
              <w:top w:val="single" w:sz="4" w:space="0" w:color="auto"/>
              <w:left w:val="single" w:sz="4" w:space="0" w:color="auto"/>
              <w:bottom w:val="single" w:sz="4" w:space="0" w:color="000000"/>
              <w:right w:val="nil"/>
            </w:tcBorders>
            <w:shd w:val="clear" w:color="auto" w:fill="D6E3BC"/>
            <w:vAlign w:val="center"/>
          </w:tcPr>
          <w:p w:rsidR="00C8026A" w:rsidRPr="00343A17" w:rsidRDefault="00C8026A" w:rsidP="00343A17">
            <w:pPr>
              <w:rPr>
                <w:rFonts w:ascii="Arial" w:hAnsi="Arial" w:cs="Arial"/>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r>
      <w:tr w:rsidR="00C8026A" w:rsidRPr="00343A17">
        <w:trPr>
          <w:trHeight w:val="525"/>
        </w:trPr>
        <w:tc>
          <w:tcPr>
            <w:tcW w:w="6238" w:type="dxa"/>
            <w:gridSpan w:val="4"/>
            <w:vMerge/>
            <w:tcBorders>
              <w:top w:val="single" w:sz="4" w:space="0" w:color="auto"/>
              <w:left w:val="single" w:sz="4" w:space="0" w:color="auto"/>
              <w:bottom w:val="single" w:sz="4" w:space="0" w:color="000000"/>
              <w:right w:val="nil"/>
            </w:tcBorders>
            <w:shd w:val="clear" w:color="auto" w:fill="D6E3BC"/>
            <w:vAlign w:val="center"/>
          </w:tcPr>
          <w:p w:rsidR="00C8026A" w:rsidRPr="00343A17" w:rsidRDefault="00C8026A" w:rsidP="00343A17">
            <w:pPr>
              <w:rPr>
                <w:rFonts w:ascii="Arial" w:hAnsi="Arial" w:cs="Arial"/>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C8026A" w:rsidRPr="00343A17" w:rsidRDefault="00C8026A" w:rsidP="00343A17">
            <w:pPr>
              <w:rPr>
                <w:rFonts w:ascii="Arial" w:hAnsi="Arial" w:cs="Arial"/>
                <w:sz w:val="14"/>
                <w:szCs w:val="14"/>
              </w:rPr>
            </w:pPr>
          </w:p>
        </w:tc>
      </w:tr>
      <w:tr w:rsidR="00C8026A" w:rsidRPr="00343A17">
        <w:trPr>
          <w:trHeight w:val="255"/>
        </w:trPr>
        <w:tc>
          <w:tcPr>
            <w:tcW w:w="5598" w:type="dxa"/>
            <w:gridSpan w:val="3"/>
            <w:tcBorders>
              <w:top w:val="single" w:sz="4" w:space="0" w:color="auto"/>
              <w:left w:val="single" w:sz="4" w:space="0" w:color="auto"/>
              <w:bottom w:val="single" w:sz="4" w:space="0" w:color="auto"/>
              <w:right w:val="nil"/>
            </w:tcBorders>
            <w:shd w:val="clear" w:color="auto" w:fill="D6E3BC"/>
            <w:vAlign w:val="center"/>
          </w:tcPr>
          <w:p w:rsidR="00C8026A" w:rsidRPr="00343A17" w:rsidRDefault="00C8026A" w:rsidP="00343A17">
            <w:pPr>
              <w:jc w:val="center"/>
              <w:rPr>
                <w:rFonts w:ascii="Arial" w:hAnsi="Arial" w:cs="Arial"/>
                <w:sz w:val="18"/>
                <w:szCs w:val="18"/>
              </w:rPr>
            </w:pPr>
            <w:r w:rsidRPr="00343A17">
              <w:rPr>
                <w:rFonts w:ascii="Arial" w:hAnsi="Arial" w:cs="Arial"/>
                <w:sz w:val="18"/>
                <w:szCs w:val="18"/>
              </w:rPr>
              <w:t>0</w:t>
            </w:r>
          </w:p>
        </w:tc>
        <w:tc>
          <w:tcPr>
            <w:tcW w:w="640" w:type="dxa"/>
            <w:tcBorders>
              <w:top w:val="nil"/>
              <w:left w:val="nil"/>
              <w:bottom w:val="single" w:sz="4" w:space="0" w:color="auto"/>
              <w:right w:val="single" w:sz="4" w:space="0" w:color="auto"/>
            </w:tcBorders>
            <w:shd w:val="clear" w:color="auto" w:fill="D6E3BC"/>
            <w:noWrap/>
            <w:vAlign w:val="bottom"/>
          </w:tcPr>
          <w:p w:rsidR="00C8026A" w:rsidRPr="00343A17" w:rsidRDefault="00C8026A" w:rsidP="00343A17">
            <w:pPr>
              <w:rPr>
                <w:rFonts w:ascii="Arial" w:hAnsi="Arial" w:cs="Arial"/>
                <w:sz w:val="18"/>
                <w:szCs w:val="18"/>
              </w:rPr>
            </w:pPr>
            <w:r w:rsidRPr="00343A17">
              <w:rPr>
                <w:rFonts w:ascii="Arial" w:hAnsi="Arial" w:cs="Arial"/>
                <w:sz w:val="18"/>
                <w:szCs w:val="18"/>
              </w:rPr>
              <w:t> </w:t>
            </w:r>
          </w:p>
        </w:tc>
        <w:tc>
          <w:tcPr>
            <w:tcW w:w="1121" w:type="dxa"/>
            <w:tcBorders>
              <w:top w:val="nil"/>
              <w:left w:val="nil"/>
              <w:bottom w:val="single" w:sz="4" w:space="0" w:color="auto"/>
              <w:right w:val="single" w:sz="4" w:space="0" w:color="auto"/>
            </w:tcBorders>
            <w:shd w:val="clear" w:color="000000" w:fill="FFFFFF"/>
            <w:noWrap/>
            <w:vAlign w:val="center"/>
          </w:tcPr>
          <w:p w:rsidR="00C8026A" w:rsidRPr="00343A17" w:rsidRDefault="00C8026A" w:rsidP="00343A17">
            <w:pPr>
              <w:jc w:val="center"/>
              <w:rPr>
                <w:rFonts w:ascii="Arial" w:hAnsi="Arial" w:cs="Arial"/>
                <w:sz w:val="18"/>
                <w:szCs w:val="18"/>
              </w:rPr>
            </w:pPr>
            <w:r w:rsidRPr="00343A17">
              <w:rPr>
                <w:rFonts w:ascii="Arial" w:hAnsi="Arial" w:cs="Arial"/>
                <w:sz w:val="18"/>
                <w:szCs w:val="18"/>
              </w:rPr>
              <w:t>1</w:t>
            </w:r>
          </w:p>
        </w:tc>
        <w:tc>
          <w:tcPr>
            <w:tcW w:w="1121" w:type="dxa"/>
            <w:tcBorders>
              <w:top w:val="nil"/>
              <w:left w:val="nil"/>
              <w:bottom w:val="single" w:sz="4" w:space="0" w:color="auto"/>
              <w:right w:val="single" w:sz="4" w:space="0" w:color="auto"/>
            </w:tcBorders>
            <w:shd w:val="clear" w:color="000000" w:fill="FFFFFF"/>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2</w:t>
            </w:r>
          </w:p>
        </w:tc>
        <w:tc>
          <w:tcPr>
            <w:tcW w:w="940" w:type="dxa"/>
            <w:tcBorders>
              <w:top w:val="nil"/>
              <w:left w:val="nil"/>
              <w:bottom w:val="single" w:sz="4" w:space="0" w:color="auto"/>
              <w:right w:val="single" w:sz="4" w:space="0" w:color="auto"/>
            </w:tcBorders>
            <w:shd w:val="clear" w:color="000000" w:fill="FFFFFF"/>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3</w:t>
            </w:r>
          </w:p>
        </w:tc>
      </w:tr>
      <w:tr w:rsidR="00C8026A" w:rsidRPr="00343A17">
        <w:trPr>
          <w:trHeight w:val="255"/>
        </w:trPr>
        <w:tc>
          <w:tcPr>
            <w:tcW w:w="4077"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Przetwarzanie ubocznych produktów pochodzenia zwierzecego</w:t>
            </w:r>
          </w:p>
        </w:tc>
        <w:tc>
          <w:tcPr>
            <w:tcW w:w="1521" w:type="dxa"/>
            <w:gridSpan w:val="2"/>
            <w:tcBorders>
              <w:top w:val="single" w:sz="4" w:space="0" w:color="auto"/>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1</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w:t>
            </w:r>
          </w:p>
        </w:tc>
        <w:tc>
          <w:tcPr>
            <w:tcW w:w="1121" w:type="dxa"/>
            <w:tcBorders>
              <w:top w:val="nil"/>
              <w:left w:val="nil"/>
              <w:bottom w:val="nil"/>
              <w:right w:val="nil"/>
            </w:tcBorders>
            <w:noWrap/>
            <w:vAlign w:val="bottom"/>
          </w:tcPr>
          <w:p w:rsidR="00C8026A" w:rsidRPr="00343A17" w:rsidRDefault="00C8026A" w:rsidP="00343A17">
            <w:pPr>
              <w:jc w:val="center"/>
              <w:rPr>
                <w:rFonts w:ascii="Arial" w:hAnsi="Arial" w:cs="Arial"/>
                <w:sz w:val="16"/>
                <w:szCs w:val="16"/>
              </w:rPr>
            </w:pPr>
          </w:p>
        </w:tc>
        <w:tc>
          <w:tcPr>
            <w:tcW w:w="1121" w:type="dxa"/>
            <w:tcBorders>
              <w:top w:val="nil"/>
              <w:left w:val="single" w:sz="4" w:space="0" w:color="auto"/>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2</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2</w:t>
            </w:r>
          </w:p>
        </w:tc>
        <w:tc>
          <w:tcPr>
            <w:tcW w:w="1121" w:type="dxa"/>
            <w:tcBorders>
              <w:top w:val="single" w:sz="4" w:space="0" w:color="auto"/>
              <w:left w:val="nil"/>
              <w:bottom w:val="single" w:sz="4" w:space="0" w:color="auto"/>
              <w:right w:val="single" w:sz="4" w:space="0" w:color="auto"/>
            </w:tcBorders>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40"/>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3</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3</w:t>
            </w:r>
          </w:p>
        </w:tc>
        <w:tc>
          <w:tcPr>
            <w:tcW w:w="1121" w:type="dxa"/>
            <w:tcBorders>
              <w:top w:val="nil"/>
              <w:left w:val="nil"/>
              <w:bottom w:val="single" w:sz="4" w:space="0" w:color="auto"/>
              <w:right w:val="single" w:sz="4" w:space="0" w:color="auto"/>
            </w:tcBorders>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Składowanie ubocznych produktów pochodzenia zwierzęcego</w:t>
            </w:r>
          </w:p>
        </w:tc>
        <w:tc>
          <w:tcPr>
            <w:tcW w:w="952" w:type="dxa"/>
            <w:tcBorders>
              <w:top w:val="nil"/>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1</w:t>
            </w:r>
          </w:p>
        </w:tc>
        <w:tc>
          <w:tcPr>
            <w:tcW w:w="569" w:type="dxa"/>
            <w:tcBorders>
              <w:top w:val="nil"/>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 </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4</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952" w:type="dxa"/>
            <w:tcBorders>
              <w:top w:val="nil"/>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2</w:t>
            </w:r>
          </w:p>
        </w:tc>
        <w:tc>
          <w:tcPr>
            <w:tcW w:w="569" w:type="dxa"/>
            <w:tcBorders>
              <w:top w:val="nil"/>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 </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5</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952" w:type="dxa"/>
            <w:tcBorders>
              <w:top w:val="nil"/>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3</w:t>
            </w:r>
          </w:p>
        </w:tc>
        <w:tc>
          <w:tcPr>
            <w:tcW w:w="569" w:type="dxa"/>
            <w:tcBorders>
              <w:top w:val="nil"/>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 </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6</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Transport ubocznych produktów pochodzenia zwierzęcego</w:t>
            </w: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podmioty kategorii 1</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7</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podmioty kategorii 2</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8</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podmioty kategorii 3</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9</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40"/>
        </w:trPr>
        <w:tc>
          <w:tcPr>
            <w:tcW w:w="4077"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Szczególne cele paszowe (art.. 18 rozp. 1069/2009)</w:t>
            </w: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stosowanie kategorii 1</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10</w:t>
            </w:r>
          </w:p>
        </w:tc>
        <w:tc>
          <w:tcPr>
            <w:tcW w:w="1121"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4A0938">
            <w:pPr>
              <w:jc w:val="center"/>
              <w:rPr>
                <w:rFonts w:ascii="Arial" w:hAnsi="Arial" w:cs="Arial"/>
                <w:sz w:val="16"/>
                <w:szCs w:val="16"/>
              </w:rPr>
            </w:pPr>
          </w:p>
        </w:tc>
        <w:tc>
          <w:tcPr>
            <w:tcW w:w="1121" w:type="dxa"/>
            <w:tcBorders>
              <w:top w:val="nil"/>
              <w:left w:val="nil"/>
              <w:bottom w:val="single" w:sz="4" w:space="0" w:color="auto"/>
              <w:right w:val="single" w:sz="4" w:space="0" w:color="auto"/>
            </w:tcBorders>
            <w:shd w:val="clear" w:color="000000" w:fill="FFFFFF"/>
            <w:vAlign w:val="center"/>
          </w:tcPr>
          <w:p w:rsidR="00C8026A" w:rsidRPr="00390DA3" w:rsidRDefault="00C8026A" w:rsidP="004A0938">
            <w:pPr>
              <w:jc w:val="center"/>
              <w:rPr>
                <w:rFonts w:ascii="Arial" w:hAnsi="Arial" w:cs="Arial"/>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70"/>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stosowanie kategorii 2</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11</w:t>
            </w:r>
          </w:p>
        </w:tc>
        <w:tc>
          <w:tcPr>
            <w:tcW w:w="1121"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4A0938">
            <w:pPr>
              <w:jc w:val="center"/>
              <w:rPr>
                <w:rFonts w:ascii="Arial" w:hAnsi="Arial" w:cs="Arial"/>
                <w:sz w:val="16"/>
                <w:szCs w:val="16"/>
              </w:rPr>
            </w:pPr>
            <w:r>
              <w:rPr>
                <w:rFonts w:ascii="Arial" w:hAnsi="Arial" w:cs="Arial"/>
                <w:sz w:val="16"/>
                <w:szCs w:val="16"/>
              </w:rPr>
              <w:t>2</w:t>
            </w:r>
          </w:p>
        </w:tc>
        <w:tc>
          <w:tcPr>
            <w:tcW w:w="1121" w:type="dxa"/>
            <w:tcBorders>
              <w:top w:val="nil"/>
              <w:left w:val="nil"/>
              <w:bottom w:val="single" w:sz="4" w:space="0" w:color="auto"/>
              <w:right w:val="single" w:sz="4" w:space="0" w:color="auto"/>
            </w:tcBorders>
            <w:shd w:val="clear" w:color="000000" w:fill="FFFFFF"/>
            <w:vAlign w:val="center"/>
          </w:tcPr>
          <w:p w:rsidR="00C8026A" w:rsidRPr="00390DA3" w:rsidRDefault="00C8026A" w:rsidP="004A0938">
            <w:pPr>
              <w:jc w:val="center"/>
              <w:rPr>
                <w:rFonts w:ascii="Arial" w:hAnsi="Arial" w:cs="Arial"/>
                <w:sz w:val="20"/>
                <w:szCs w:val="20"/>
              </w:rPr>
            </w:pPr>
            <w:r>
              <w:rPr>
                <w:rFonts w:ascii="Arial" w:hAnsi="Arial" w:cs="Arial"/>
                <w:sz w:val="20"/>
                <w:szCs w:val="20"/>
              </w:rPr>
              <w:t>2</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Pr>
                <w:rFonts w:ascii="Arial" w:hAnsi="Arial" w:cs="Arial"/>
                <w:sz w:val="20"/>
                <w:szCs w:val="20"/>
              </w:rPr>
              <w:t>2</w:t>
            </w: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stosowanie kategorii 3</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12</w:t>
            </w:r>
          </w:p>
        </w:tc>
        <w:tc>
          <w:tcPr>
            <w:tcW w:w="1121" w:type="dxa"/>
            <w:tcBorders>
              <w:top w:val="nil"/>
              <w:left w:val="nil"/>
              <w:bottom w:val="single" w:sz="4" w:space="0" w:color="auto"/>
              <w:right w:val="single" w:sz="4" w:space="0" w:color="auto"/>
            </w:tcBorders>
            <w:shd w:val="clear" w:color="000000" w:fill="FFFFFF"/>
            <w:noWrap/>
            <w:vAlign w:val="center"/>
          </w:tcPr>
          <w:p w:rsidR="00C8026A" w:rsidRPr="00390DA3" w:rsidRDefault="00C8026A" w:rsidP="004A0938">
            <w:pPr>
              <w:jc w:val="center"/>
              <w:rPr>
                <w:rFonts w:ascii="Arial" w:hAnsi="Arial" w:cs="Arial"/>
                <w:sz w:val="16"/>
                <w:szCs w:val="16"/>
              </w:rPr>
            </w:pPr>
          </w:p>
        </w:tc>
        <w:tc>
          <w:tcPr>
            <w:tcW w:w="1121" w:type="dxa"/>
            <w:tcBorders>
              <w:top w:val="nil"/>
              <w:left w:val="nil"/>
              <w:bottom w:val="single" w:sz="4" w:space="0" w:color="auto"/>
              <w:right w:val="single" w:sz="4" w:space="0" w:color="auto"/>
            </w:tcBorders>
            <w:shd w:val="clear" w:color="000000" w:fill="FFFFFF"/>
            <w:vAlign w:val="center"/>
          </w:tcPr>
          <w:p w:rsidR="00C8026A" w:rsidRPr="00390DA3" w:rsidRDefault="00C8026A" w:rsidP="004A0938">
            <w:pPr>
              <w:jc w:val="center"/>
              <w:rPr>
                <w:rFonts w:ascii="Arial" w:hAnsi="Arial" w:cs="Arial"/>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315"/>
        </w:trPr>
        <w:tc>
          <w:tcPr>
            <w:tcW w:w="5598" w:type="dxa"/>
            <w:gridSpan w:val="3"/>
            <w:tcBorders>
              <w:top w:val="single" w:sz="4" w:space="0" w:color="auto"/>
              <w:left w:val="nil"/>
              <w:bottom w:val="single" w:sz="4" w:space="0" w:color="auto"/>
              <w:right w:val="nil"/>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Zakłady techniczne przetwarzające uboczne produkty pochodzenia zwierzęcego</w:t>
            </w:r>
          </w:p>
        </w:tc>
        <w:tc>
          <w:tcPr>
            <w:tcW w:w="640" w:type="dxa"/>
            <w:tcBorders>
              <w:top w:val="nil"/>
              <w:left w:val="single" w:sz="4" w:space="0" w:color="auto"/>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13</w:t>
            </w:r>
          </w:p>
        </w:tc>
        <w:tc>
          <w:tcPr>
            <w:tcW w:w="1121" w:type="dxa"/>
            <w:tcBorders>
              <w:top w:val="nil"/>
              <w:left w:val="nil"/>
              <w:bottom w:val="single" w:sz="4" w:space="0" w:color="auto"/>
              <w:right w:val="single" w:sz="4" w:space="0" w:color="auto"/>
            </w:tcBorders>
            <w:noWrap/>
            <w:vAlign w:val="center"/>
          </w:tcPr>
          <w:p w:rsidR="00C8026A" w:rsidRPr="00343A17" w:rsidRDefault="00C8026A" w:rsidP="004A0938">
            <w:pPr>
              <w:jc w:val="center"/>
              <w:rPr>
                <w:rFonts w:ascii="Arial" w:hAnsi="Arial" w:cs="Arial"/>
                <w:sz w:val="20"/>
                <w:szCs w:val="20"/>
              </w:rPr>
            </w:pPr>
            <w:r>
              <w:rPr>
                <w:rFonts w:ascii="Arial" w:hAnsi="Arial" w:cs="Arial"/>
                <w:sz w:val="20"/>
                <w:szCs w:val="20"/>
              </w:rPr>
              <w:t>1</w:t>
            </w:r>
          </w:p>
        </w:tc>
        <w:tc>
          <w:tcPr>
            <w:tcW w:w="1121" w:type="dxa"/>
            <w:tcBorders>
              <w:top w:val="nil"/>
              <w:left w:val="nil"/>
              <w:bottom w:val="single" w:sz="4" w:space="0" w:color="auto"/>
              <w:right w:val="single" w:sz="4" w:space="0" w:color="auto"/>
            </w:tcBorders>
            <w:noWrap/>
            <w:vAlign w:val="center"/>
          </w:tcPr>
          <w:p w:rsidR="00C8026A" w:rsidRPr="00343A17" w:rsidRDefault="00C8026A" w:rsidP="004A0938">
            <w:pPr>
              <w:jc w:val="center"/>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vAlign w:val="bottom"/>
          </w:tcPr>
          <w:p w:rsidR="00C8026A" w:rsidRPr="00343A17" w:rsidRDefault="00C8026A" w:rsidP="00343A17">
            <w:pPr>
              <w:rPr>
                <w:rFonts w:ascii="Arial" w:hAnsi="Arial" w:cs="Arial"/>
                <w:sz w:val="20"/>
                <w:szCs w:val="20"/>
              </w:rPr>
            </w:pPr>
            <w:r w:rsidRPr="00343A17">
              <w:rPr>
                <w:rFonts w:ascii="Arial" w:hAnsi="Arial" w:cs="Arial"/>
                <w:sz w:val="20"/>
                <w:szCs w:val="20"/>
              </w:rPr>
              <w:t> </w:t>
            </w:r>
            <w:r>
              <w:rPr>
                <w:rFonts w:ascii="Arial" w:hAnsi="Arial" w:cs="Arial"/>
                <w:sz w:val="20"/>
                <w:szCs w:val="20"/>
              </w:rPr>
              <w:t>1</w:t>
            </w:r>
          </w:p>
        </w:tc>
      </w:tr>
      <w:tr w:rsidR="00C8026A" w:rsidRPr="00343A17">
        <w:trPr>
          <w:trHeight w:val="285"/>
        </w:trPr>
        <w:tc>
          <w:tcPr>
            <w:tcW w:w="4077"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Składowanie produktów pochodnych</w:t>
            </w: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1</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14</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8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2</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15</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kategorii 3</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16</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735"/>
        </w:trPr>
        <w:tc>
          <w:tcPr>
            <w:tcW w:w="5598"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Czynności dotyczące ubocznych produktów pochodzenia zwierzęcego po ich zebraniu, takie jak: sortowanie, dzielenie, chłodzenie, zamrażanie, solenie, usuwanie skór i skórek lub okreśłonego materiału mogącego stanowić zagrożenie</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17</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300"/>
        </w:trPr>
        <w:tc>
          <w:tcPr>
            <w:tcW w:w="5598"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Kompostownie i wytwórnie biogazu</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18</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300"/>
        </w:trPr>
        <w:tc>
          <w:tcPr>
            <w:tcW w:w="5598"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Podmioty stosujące polepszacze gleby</w:t>
            </w:r>
          </w:p>
        </w:tc>
        <w:tc>
          <w:tcPr>
            <w:tcW w:w="640" w:type="dxa"/>
            <w:tcBorders>
              <w:top w:val="nil"/>
              <w:left w:val="single" w:sz="4" w:space="0" w:color="auto"/>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19</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Spalarnie i współspalarnie</w:t>
            </w: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kategoria 1</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20</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kategoria 2</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21</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55"/>
        </w:trPr>
        <w:tc>
          <w:tcPr>
            <w:tcW w:w="4077" w:type="dxa"/>
            <w:vMerge/>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521" w:type="dxa"/>
            <w:gridSpan w:val="2"/>
            <w:tcBorders>
              <w:top w:val="single" w:sz="4" w:space="0" w:color="auto"/>
              <w:left w:val="nil"/>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kategoria 3</w:t>
            </w:r>
          </w:p>
        </w:tc>
        <w:tc>
          <w:tcPr>
            <w:tcW w:w="640" w:type="dxa"/>
            <w:tcBorders>
              <w:top w:val="nil"/>
              <w:left w:val="nil"/>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22</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270"/>
        </w:trPr>
        <w:tc>
          <w:tcPr>
            <w:tcW w:w="5598"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Grzebowiska</w:t>
            </w:r>
          </w:p>
        </w:tc>
        <w:tc>
          <w:tcPr>
            <w:tcW w:w="640" w:type="dxa"/>
            <w:tcBorders>
              <w:top w:val="nil"/>
              <w:left w:val="single" w:sz="4" w:space="0" w:color="auto"/>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23</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300"/>
        </w:trPr>
        <w:tc>
          <w:tcPr>
            <w:tcW w:w="5598" w:type="dxa"/>
            <w:gridSpan w:val="3"/>
            <w:tcBorders>
              <w:top w:val="single" w:sz="4" w:space="0" w:color="auto"/>
              <w:left w:val="single" w:sz="4" w:space="0" w:color="auto"/>
              <w:bottom w:val="single" w:sz="4" w:space="0" w:color="auto"/>
              <w:right w:val="single" w:sz="4" w:space="0" w:color="000000"/>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Inne podmioty zarejestrowane</w:t>
            </w:r>
          </w:p>
        </w:tc>
        <w:tc>
          <w:tcPr>
            <w:tcW w:w="640" w:type="dxa"/>
            <w:tcBorders>
              <w:top w:val="nil"/>
              <w:left w:val="single" w:sz="4" w:space="0" w:color="auto"/>
              <w:bottom w:val="single" w:sz="4" w:space="0" w:color="auto"/>
              <w:right w:val="single" w:sz="4" w:space="0" w:color="auto"/>
            </w:tcBorders>
            <w:shd w:val="clear" w:color="auto" w:fill="D6E3BC"/>
            <w:noWrap/>
            <w:vAlign w:val="center"/>
          </w:tcPr>
          <w:p w:rsidR="00C8026A" w:rsidRPr="00343A17" w:rsidRDefault="00C8026A" w:rsidP="00343A17">
            <w:pPr>
              <w:jc w:val="center"/>
              <w:rPr>
                <w:rFonts w:ascii="Arial" w:hAnsi="Arial" w:cs="Arial"/>
                <w:sz w:val="16"/>
                <w:szCs w:val="16"/>
              </w:rPr>
            </w:pPr>
            <w:r w:rsidRPr="00343A17">
              <w:rPr>
                <w:rFonts w:ascii="Arial" w:hAnsi="Arial" w:cs="Arial"/>
                <w:sz w:val="16"/>
                <w:szCs w:val="16"/>
              </w:rPr>
              <w:t>24</w:t>
            </w:r>
          </w:p>
        </w:tc>
        <w:tc>
          <w:tcPr>
            <w:tcW w:w="1121"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121"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bl>
    <w:p w:rsidR="00C8026A" w:rsidRDefault="00C8026A" w:rsidP="004A2EF2">
      <w:pPr>
        <w:jc w:val="both"/>
        <w:rPr>
          <w:rFonts w:ascii="Century Schoolbook" w:hAnsi="Century Schoolbook" w:cs="Century Schoolbook"/>
          <w:sz w:val="22"/>
          <w:szCs w:val="22"/>
        </w:rPr>
      </w:pPr>
    </w:p>
    <w:tbl>
      <w:tblPr>
        <w:tblW w:w="10000" w:type="dxa"/>
        <w:tblInd w:w="55" w:type="dxa"/>
        <w:tblCellMar>
          <w:left w:w="70" w:type="dxa"/>
          <w:right w:w="70" w:type="dxa"/>
        </w:tblCellMar>
        <w:tblLook w:val="00A0"/>
      </w:tblPr>
      <w:tblGrid>
        <w:gridCol w:w="2584"/>
        <w:gridCol w:w="3758"/>
        <w:gridCol w:w="520"/>
        <w:gridCol w:w="1121"/>
        <w:gridCol w:w="1121"/>
        <w:gridCol w:w="896"/>
      </w:tblGrid>
      <w:tr w:rsidR="00C8026A" w:rsidRPr="00343A17">
        <w:trPr>
          <w:trHeight w:val="255"/>
        </w:trPr>
        <w:tc>
          <w:tcPr>
            <w:tcW w:w="7020" w:type="dxa"/>
            <w:gridSpan w:val="3"/>
            <w:vMerge w:val="restart"/>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343A17" w:rsidRDefault="00C8026A" w:rsidP="00343A17">
            <w:pPr>
              <w:jc w:val="center"/>
              <w:rPr>
                <w:rFonts w:ascii="Arial" w:hAnsi="Arial" w:cs="Arial"/>
                <w:sz w:val="18"/>
                <w:szCs w:val="18"/>
              </w:rPr>
            </w:pPr>
            <w:r w:rsidRPr="00343A17">
              <w:rPr>
                <w:rFonts w:ascii="Arial" w:hAnsi="Arial" w:cs="Arial"/>
                <w:sz w:val="18"/>
                <w:szCs w:val="18"/>
              </w:rPr>
              <w:t>Rodzaj działalności</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jc w:val="center"/>
              <w:rPr>
                <w:rFonts w:ascii="Arial" w:hAnsi="Arial" w:cs="Arial"/>
                <w:sz w:val="14"/>
                <w:szCs w:val="14"/>
              </w:rPr>
            </w:pPr>
            <w:r w:rsidRPr="00343A17">
              <w:rPr>
                <w:rFonts w:ascii="Arial" w:hAnsi="Arial" w:cs="Arial"/>
                <w:sz w:val="14"/>
                <w:szCs w:val="14"/>
              </w:rPr>
              <w:t>Liczba podmiotów nadzorowanych (cały rok)*</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jc w:val="center"/>
              <w:rPr>
                <w:rFonts w:ascii="Arial" w:hAnsi="Arial" w:cs="Arial"/>
                <w:sz w:val="14"/>
                <w:szCs w:val="14"/>
              </w:rPr>
            </w:pPr>
            <w:r w:rsidRPr="00343A17">
              <w:rPr>
                <w:rFonts w:ascii="Arial" w:hAnsi="Arial" w:cs="Arial"/>
                <w:sz w:val="14"/>
                <w:szCs w:val="14"/>
              </w:rPr>
              <w:t>Liczba podmiotów nadzorowanych (stan na dzień 31.12.)</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jc w:val="center"/>
              <w:rPr>
                <w:rFonts w:ascii="Arial" w:hAnsi="Arial" w:cs="Arial"/>
                <w:sz w:val="14"/>
                <w:szCs w:val="14"/>
              </w:rPr>
            </w:pPr>
            <w:r w:rsidRPr="00343A17">
              <w:rPr>
                <w:rFonts w:ascii="Arial" w:hAnsi="Arial" w:cs="Arial"/>
                <w:sz w:val="14"/>
                <w:szCs w:val="14"/>
              </w:rPr>
              <w:t>Liczba dokonanych kontroli (cały rok)*</w:t>
            </w:r>
          </w:p>
        </w:tc>
      </w:tr>
      <w:tr w:rsidR="00C8026A" w:rsidRPr="00343A17">
        <w:trPr>
          <w:trHeight w:val="255"/>
        </w:trPr>
        <w:tc>
          <w:tcPr>
            <w:tcW w:w="7020" w:type="dxa"/>
            <w:gridSpan w:val="3"/>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343A17" w:rsidRDefault="00C8026A" w:rsidP="00343A17">
            <w:pPr>
              <w:rPr>
                <w:rFonts w:ascii="Arial" w:hAnsi="Arial" w:cs="Arial"/>
                <w:sz w:val="18"/>
                <w:szCs w:val="18"/>
              </w:rPr>
            </w:pPr>
          </w:p>
        </w:tc>
        <w:tc>
          <w:tcPr>
            <w:tcW w:w="106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08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84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r>
      <w:tr w:rsidR="00C8026A" w:rsidRPr="00343A17">
        <w:trPr>
          <w:trHeight w:val="255"/>
        </w:trPr>
        <w:tc>
          <w:tcPr>
            <w:tcW w:w="7020" w:type="dxa"/>
            <w:gridSpan w:val="3"/>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343A17" w:rsidRDefault="00C8026A" w:rsidP="00343A17">
            <w:pPr>
              <w:rPr>
                <w:rFonts w:ascii="Arial" w:hAnsi="Arial" w:cs="Arial"/>
                <w:sz w:val="18"/>
                <w:szCs w:val="18"/>
              </w:rPr>
            </w:pPr>
          </w:p>
        </w:tc>
        <w:tc>
          <w:tcPr>
            <w:tcW w:w="106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08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84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r>
      <w:tr w:rsidR="00C8026A" w:rsidRPr="00343A17">
        <w:trPr>
          <w:trHeight w:val="840"/>
        </w:trPr>
        <w:tc>
          <w:tcPr>
            <w:tcW w:w="7020" w:type="dxa"/>
            <w:gridSpan w:val="3"/>
            <w:vMerge/>
            <w:tcBorders>
              <w:top w:val="single" w:sz="4" w:space="0" w:color="auto"/>
              <w:left w:val="single" w:sz="4" w:space="0" w:color="auto"/>
              <w:bottom w:val="single" w:sz="4" w:space="0" w:color="000000"/>
              <w:right w:val="single" w:sz="4" w:space="0" w:color="000000"/>
            </w:tcBorders>
            <w:shd w:val="clear" w:color="auto" w:fill="D6E3BC"/>
            <w:vAlign w:val="center"/>
          </w:tcPr>
          <w:p w:rsidR="00C8026A" w:rsidRPr="00343A17" w:rsidRDefault="00C8026A" w:rsidP="00343A17">
            <w:pPr>
              <w:rPr>
                <w:rFonts w:ascii="Arial" w:hAnsi="Arial" w:cs="Arial"/>
                <w:sz w:val="18"/>
                <w:szCs w:val="18"/>
              </w:rPr>
            </w:pPr>
          </w:p>
        </w:tc>
        <w:tc>
          <w:tcPr>
            <w:tcW w:w="106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108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840"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r>
      <w:tr w:rsidR="00C8026A" w:rsidRPr="00343A17">
        <w:trPr>
          <w:trHeight w:val="255"/>
        </w:trPr>
        <w:tc>
          <w:tcPr>
            <w:tcW w:w="6500" w:type="dxa"/>
            <w:gridSpan w:val="2"/>
            <w:tcBorders>
              <w:top w:val="single" w:sz="4" w:space="0" w:color="auto"/>
              <w:left w:val="single" w:sz="4" w:space="0" w:color="auto"/>
              <w:bottom w:val="single" w:sz="4" w:space="0" w:color="auto"/>
              <w:right w:val="nil"/>
            </w:tcBorders>
            <w:shd w:val="clear" w:color="000000" w:fill="D6E3BC"/>
            <w:vAlign w:val="center"/>
          </w:tcPr>
          <w:p w:rsidR="00C8026A" w:rsidRPr="00343A17" w:rsidRDefault="00C8026A" w:rsidP="00343A17">
            <w:pPr>
              <w:jc w:val="center"/>
              <w:rPr>
                <w:rFonts w:ascii="Arial" w:hAnsi="Arial" w:cs="Arial"/>
                <w:sz w:val="18"/>
                <w:szCs w:val="18"/>
              </w:rPr>
            </w:pPr>
            <w:r w:rsidRPr="00343A17">
              <w:rPr>
                <w:rFonts w:ascii="Arial" w:hAnsi="Arial" w:cs="Arial"/>
                <w:sz w:val="18"/>
                <w:szCs w:val="18"/>
              </w:rPr>
              <w:t>0</w:t>
            </w:r>
          </w:p>
        </w:tc>
        <w:tc>
          <w:tcPr>
            <w:tcW w:w="520" w:type="dxa"/>
            <w:tcBorders>
              <w:top w:val="nil"/>
              <w:left w:val="nil"/>
              <w:bottom w:val="single" w:sz="4" w:space="0" w:color="auto"/>
              <w:right w:val="single" w:sz="4" w:space="0" w:color="auto"/>
            </w:tcBorders>
            <w:shd w:val="clear" w:color="auto" w:fill="D6E3BC"/>
            <w:noWrap/>
            <w:vAlign w:val="bottom"/>
          </w:tcPr>
          <w:p w:rsidR="00C8026A" w:rsidRPr="00343A17" w:rsidRDefault="00C8026A" w:rsidP="00343A17">
            <w:pPr>
              <w:rPr>
                <w:rFonts w:ascii="Arial" w:hAnsi="Arial" w:cs="Arial"/>
                <w:sz w:val="18"/>
                <w:szCs w:val="18"/>
              </w:rPr>
            </w:pPr>
            <w:r w:rsidRPr="00343A17">
              <w:rPr>
                <w:rFonts w:ascii="Arial" w:hAnsi="Arial" w:cs="Arial"/>
                <w:sz w:val="18"/>
                <w:szCs w:val="18"/>
              </w:rPr>
              <w:t> </w:t>
            </w:r>
          </w:p>
        </w:tc>
        <w:tc>
          <w:tcPr>
            <w:tcW w:w="1060" w:type="dxa"/>
            <w:tcBorders>
              <w:top w:val="nil"/>
              <w:left w:val="nil"/>
              <w:bottom w:val="single" w:sz="4" w:space="0" w:color="auto"/>
              <w:right w:val="single" w:sz="4" w:space="0" w:color="auto"/>
            </w:tcBorders>
            <w:shd w:val="clear" w:color="000000" w:fill="FFFFFF"/>
            <w:noWrap/>
            <w:vAlign w:val="center"/>
          </w:tcPr>
          <w:p w:rsidR="00C8026A" w:rsidRPr="00343A17" w:rsidRDefault="00C8026A" w:rsidP="00343A17">
            <w:pPr>
              <w:jc w:val="center"/>
              <w:rPr>
                <w:rFonts w:ascii="Arial" w:hAnsi="Arial" w:cs="Arial"/>
                <w:sz w:val="18"/>
                <w:szCs w:val="18"/>
              </w:rPr>
            </w:pPr>
            <w:r w:rsidRPr="00343A17">
              <w:rPr>
                <w:rFonts w:ascii="Arial" w:hAnsi="Arial" w:cs="Arial"/>
                <w:sz w:val="18"/>
                <w:szCs w:val="18"/>
              </w:rPr>
              <w:t>1</w:t>
            </w:r>
          </w:p>
        </w:tc>
        <w:tc>
          <w:tcPr>
            <w:tcW w:w="1080" w:type="dxa"/>
            <w:tcBorders>
              <w:top w:val="nil"/>
              <w:left w:val="nil"/>
              <w:bottom w:val="single" w:sz="4" w:space="0" w:color="auto"/>
              <w:right w:val="single" w:sz="4" w:space="0" w:color="auto"/>
            </w:tcBorders>
            <w:shd w:val="clear" w:color="000000" w:fill="FFFFFF"/>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2</w:t>
            </w:r>
          </w:p>
        </w:tc>
        <w:tc>
          <w:tcPr>
            <w:tcW w:w="840" w:type="dxa"/>
            <w:tcBorders>
              <w:top w:val="nil"/>
              <w:left w:val="nil"/>
              <w:bottom w:val="single" w:sz="4" w:space="0" w:color="auto"/>
              <w:right w:val="single" w:sz="4" w:space="0" w:color="auto"/>
            </w:tcBorders>
            <w:shd w:val="clear" w:color="000000" w:fill="FFFFFF"/>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3</w:t>
            </w:r>
          </w:p>
        </w:tc>
      </w:tr>
      <w:tr w:rsidR="00C8026A" w:rsidRPr="00343A17">
        <w:trPr>
          <w:trHeight w:val="405"/>
        </w:trPr>
        <w:tc>
          <w:tcPr>
            <w:tcW w:w="2640" w:type="dxa"/>
            <w:vMerge w:val="restart"/>
            <w:tcBorders>
              <w:top w:val="nil"/>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Obrót produktami leczniczymi weterynaryjnymi</w:t>
            </w:r>
          </w:p>
        </w:tc>
        <w:tc>
          <w:tcPr>
            <w:tcW w:w="3860" w:type="dxa"/>
            <w:tcBorders>
              <w:top w:val="single" w:sz="4" w:space="0" w:color="auto"/>
              <w:left w:val="nil"/>
              <w:bottom w:val="single" w:sz="4" w:space="0" w:color="auto"/>
              <w:right w:val="single" w:sz="4" w:space="0" w:color="000000"/>
            </w:tcBorders>
            <w:shd w:val="clear" w:color="000000"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hurtowy</w:t>
            </w:r>
          </w:p>
        </w:tc>
        <w:tc>
          <w:tcPr>
            <w:tcW w:w="520" w:type="dxa"/>
            <w:tcBorders>
              <w:top w:val="nil"/>
              <w:left w:val="nil"/>
              <w:bottom w:val="single" w:sz="4" w:space="0" w:color="auto"/>
              <w:right w:val="single" w:sz="4" w:space="0" w:color="auto"/>
            </w:tcBorders>
            <w:shd w:val="clear" w:color="auto" w:fill="D6E3BC"/>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1</w:t>
            </w:r>
          </w:p>
        </w:tc>
        <w:tc>
          <w:tcPr>
            <w:tcW w:w="1060"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555"/>
        </w:trPr>
        <w:tc>
          <w:tcPr>
            <w:tcW w:w="2640" w:type="dxa"/>
            <w:vMerge/>
            <w:tcBorders>
              <w:top w:val="single" w:sz="4" w:space="0" w:color="000000"/>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3860" w:type="dxa"/>
            <w:tcBorders>
              <w:top w:val="single" w:sz="4" w:space="0" w:color="auto"/>
              <w:left w:val="nil"/>
              <w:bottom w:val="single" w:sz="4" w:space="0" w:color="auto"/>
              <w:right w:val="single" w:sz="4" w:space="0" w:color="000000"/>
            </w:tcBorders>
            <w:shd w:val="clear" w:color="000000"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detaliczny prowadzony w zakładach leczniczych dla zwierząt</w:t>
            </w:r>
          </w:p>
        </w:tc>
        <w:tc>
          <w:tcPr>
            <w:tcW w:w="520" w:type="dxa"/>
            <w:tcBorders>
              <w:top w:val="nil"/>
              <w:left w:val="nil"/>
              <w:bottom w:val="single" w:sz="4" w:space="0" w:color="auto"/>
              <w:right w:val="single" w:sz="4" w:space="0" w:color="auto"/>
            </w:tcBorders>
            <w:shd w:val="clear" w:color="auto" w:fill="D6E3BC"/>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2</w:t>
            </w:r>
          </w:p>
        </w:tc>
        <w:tc>
          <w:tcPr>
            <w:tcW w:w="1060"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r w:rsidR="00C8026A" w:rsidRPr="00343A17">
        <w:trPr>
          <w:trHeight w:val="555"/>
        </w:trPr>
        <w:tc>
          <w:tcPr>
            <w:tcW w:w="2640" w:type="dxa"/>
            <w:vMerge/>
            <w:tcBorders>
              <w:top w:val="single" w:sz="4" w:space="0" w:color="000000"/>
              <w:left w:val="single" w:sz="4" w:space="0" w:color="auto"/>
              <w:bottom w:val="single" w:sz="4" w:space="0" w:color="000000"/>
              <w:right w:val="single" w:sz="4" w:space="0" w:color="auto"/>
            </w:tcBorders>
            <w:shd w:val="clear" w:color="auto" w:fill="D6E3BC"/>
            <w:vAlign w:val="center"/>
          </w:tcPr>
          <w:p w:rsidR="00C8026A" w:rsidRPr="00343A17" w:rsidRDefault="00C8026A" w:rsidP="00343A17">
            <w:pPr>
              <w:rPr>
                <w:rFonts w:ascii="Arial" w:hAnsi="Arial" w:cs="Arial"/>
                <w:sz w:val="14"/>
                <w:szCs w:val="14"/>
              </w:rPr>
            </w:pPr>
          </w:p>
        </w:tc>
        <w:tc>
          <w:tcPr>
            <w:tcW w:w="3860" w:type="dxa"/>
            <w:tcBorders>
              <w:top w:val="single" w:sz="4" w:space="0" w:color="auto"/>
              <w:left w:val="nil"/>
              <w:bottom w:val="single" w:sz="4" w:space="0" w:color="auto"/>
              <w:right w:val="single" w:sz="4" w:space="0" w:color="000000"/>
            </w:tcBorders>
            <w:shd w:val="clear" w:color="000000" w:fill="D6E3BC"/>
            <w:vAlign w:val="center"/>
          </w:tcPr>
          <w:p w:rsidR="00C8026A" w:rsidRPr="00343A17" w:rsidRDefault="00C8026A" w:rsidP="00343A17">
            <w:pPr>
              <w:rPr>
                <w:rFonts w:ascii="Arial" w:hAnsi="Arial" w:cs="Arial"/>
                <w:sz w:val="14"/>
                <w:szCs w:val="14"/>
              </w:rPr>
            </w:pPr>
            <w:r w:rsidRPr="00343A17">
              <w:rPr>
                <w:rFonts w:ascii="Arial" w:hAnsi="Arial" w:cs="Arial"/>
                <w:sz w:val="14"/>
                <w:szCs w:val="14"/>
              </w:rPr>
              <w:t>detaliczny prowadzony w placówkach obrotu pozaaptecznego</w:t>
            </w:r>
          </w:p>
        </w:tc>
        <w:tc>
          <w:tcPr>
            <w:tcW w:w="520" w:type="dxa"/>
            <w:tcBorders>
              <w:top w:val="nil"/>
              <w:left w:val="nil"/>
              <w:bottom w:val="single" w:sz="4" w:space="0" w:color="auto"/>
              <w:right w:val="single" w:sz="4" w:space="0" w:color="auto"/>
            </w:tcBorders>
            <w:shd w:val="clear" w:color="auto" w:fill="D6E3BC"/>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3</w:t>
            </w:r>
          </w:p>
        </w:tc>
        <w:tc>
          <w:tcPr>
            <w:tcW w:w="1060" w:type="dxa"/>
            <w:tcBorders>
              <w:top w:val="nil"/>
              <w:left w:val="nil"/>
              <w:bottom w:val="single" w:sz="4" w:space="0" w:color="auto"/>
              <w:right w:val="single" w:sz="4" w:space="0" w:color="auto"/>
            </w:tcBorders>
            <w:shd w:val="clear" w:color="000000" w:fill="FFFFFF"/>
            <w:noWrap/>
            <w:vAlign w:val="bottom"/>
          </w:tcPr>
          <w:p w:rsidR="00C8026A" w:rsidRPr="00343A17" w:rsidRDefault="00C8026A" w:rsidP="00343A17">
            <w:pPr>
              <w:jc w:val="center"/>
              <w:rPr>
                <w:rFonts w:ascii="Arial" w:hAnsi="Arial" w:cs="Arial"/>
                <w:sz w:val="16"/>
                <w:szCs w:val="16"/>
              </w:rPr>
            </w:pPr>
            <w:r w:rsidRPr="00343A17">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tcPr>
          <w:p w:rsidR="00C8026A" w:rsidRPr="00343A17" w:rsidRDefault="00C8026A" w:rsidP="00343A17">
            <w:pPr>
              <w:jc w:val="center"/>
              <w:rPr>
                <w:rFonts w:ascii="Arial" w:hAnsi="Arial" w:cs="Arial"/>
                <w:sz w:val="20"/>
                <w:szCs w:val="20"/>
              </w:rPr>
            </w:pPr>
            <w:r w:rsidRPr="00343A17">
              <w:rPr>
                <w:rFonts w:ascii="Arial" w:hAnsi="Arial" w:cs="Arial"/>
                <w:sz w:val="20"/>
                <w:szCs w:val="20"/>
              </w:rPr>
              <w:t> </w:t>
            </w:r>
          </w:p>
        </w:tc>
      </w:tr>
    </w:tbl>
    <w:p w:rsidR="00C8026A" w:rsidRPr="00D250C2" w:rsidRDefault="00C8026A" w:rsidP="004A2EF2">
      <w:pPr>
        <w:jc w:val="both"/>
        <w:rPr>
          <w:rFonts w:ascii="Century Schoolbook" w:hAnsi="Century Schoolbook" w:cs="Century Schoolbook"/>
          <w:sz w:val="22"/>
          <w:szCs w:val="22"/>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Default="00C8026A" w:rsidP="00DA601F">
      <w:pPr>
        <w:rPr>
          <w:rFonts w:ascii="Century Schoolbook" w:hAnsi="Century Schoolbook" w:cs="Century Schoolbook"/>
        </w:rPr>
      </w:pPr>
    </w:p>
    <w:p w:rsidR="00C8026A" w:rsidRPr="003A6426" w:rsidRDefault="00C8026A" w:rsidP="00DA601F">
      <w:pPr>
        <w:rPr>
          <w:rFonts w:ascii="Century Schoolbook" w:hAnsi="Century Schoolbook" w:cs="Century Schoolbook"/>
        </w:rPr>
      </w:pPr>
    </w:p>
    <w:p w:rsidR="00C8026A" w:rsidRPr="00B21C0E" w:rsidRDefault="00C8026A" w:rsidP="00B21C0E">
      <w:pPr>
        <w:jc w:val="both"/>
        <w:outlineLvl w:val="0"/>
        <w:rPr>
          <w:rFonts w:ascii="Century Schoolbook" w:hAnsi="Century Schoolbook" w:cs="Century Schoolbook"/>
          <w:b/>
          <w:bCs/>
          <w:sz w:val="22"/>
          <w:szCs w:val="22"/>
        </w:rPr>
      </w:pPr>
      <w:r w:rsidRPr="00B21C0E">
        <w:rPr>
          <w:rFonts w:ascii="Century Schoolbook" w:hAnsi="Century Schoolbook" w:cs="Century Schoolbook"/>
          <w:b/>
          <w:bCs/>
          <w:sz w:val="22"/>
          <w:szCs w:val="22"/>
        </w:rPr>
        <w:t>Stwierdzone naruszenia podczas urzędowych kontroli i podjęte działania administracyjne i karne.</w:t>
      </w:r>
    </w:p>
    <w:p w:rsidR="00C8026A" w:rsidRPr="00B21C0E" w:rsidRDefault="00C8026A" w:rsidP="00B21C0E">
      <w:pPr>
        <w:jc w:val="both"/>
        <w:outlineLvl w:val="0"/>
        <w:rPr>
          <w:rFonts w:ascii="Century Schoolbook" w:hAnsi="Century Schoolbook" w:cs="Century Schoolbook"/>
          <w:b/>
          <w:bCs/>
          <w:sz w:val="22"/>
          <w:szCs w:val="22"/>
        </w:rPr>
      </w:pPr>
    </w:p>
    <w:p w:rsidR="00C8026A" w:rsidRPr="00B21C0E" w:rsidRDefault="00C8026A" w:rsidP="00B21C0E">
      <w:pPr>
        <w:pStyle w:val="Nagwek4"/>
        <w:ind w:firstLine="0"/>
        <w:rPr>
          <w:rFonts w:ascii="Century Schoolbook" w:hAnsi="Century Schoolbook" w:cs="Century Schoolbook"/>
          <w:sz w:val="22"/>
          <w:szCs w:val="22"/>
        </w:rPr>
      </w:pPr>
      <w:r w:rsidRPr="00B21C0E">
        <w:rPr>
          <w:rFonts w:ascii="Century Schoolbook" w:hAnsi="Century Schoolbook" w:cs="Century Schoolbook"/>
          <w:sz w:val="22"/>
          <w:szCs w:val="22"/>
        </w:rPr>
        <w:t>Wyniki kontroli urzędowych w sektorze paszowym</w:t>
      </w:r>
    </w:p>
    <w:tbl>
      <w:tblPr>
        <w:tblW w:w="9312" w:type="dxa"/>
        <w:jc w:val="center"/>
        <w:tblInd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825"/>
        <w:gridCol w:w="709"/>
        <w:gridCol w:w="743"/>
        <w:gridCol w:w="924"/>
        <w:gridCol w:w="709"/>
        <w:gridCol w:w="992"/>
        <w:gridCol w:w="851"/>
        <w:gridCol w:w="628"/>
      </w:tblGrid>
      <w:tr w:rsidR="00C8026A" w:rsidRPr="00B21C0E">
        <w:trPr>
          <w:jc w:val="center"/>
        </w:trPr>
        <w:tc>
          <w:tcPr>
            <w:tcW w:w="2931" w:type="dxa"/>
            <w:vMerge w:val="restart"/>
            <w:shd w:val="clear" w:color="auto" w:fill="D6E3BC"/>
            <w:vAlign w:val="center"/>
          </w:tcPr>
          <w:p w:rsidR="00C8026A" w:rsidRPr="00B21C0E" w:rsidRDefault="00C8026A" w:rsidP="00B21C0E">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w:t>
            </w:r>
          </w:p>
          <w:p w:rsidR="00C8026A" w:rsidRPr="00B21C0E" w:rsidRDefault="00C8026A" w:rsidP="00B21C0E">
            <w:pPr>
              <w:rPr>
                <w:rFonts w:ascii="Century Schoolbook" w:hAnsi="Century Schoolbook" w:cs="Century Schoolbook"/>
                <w:sz w:val="20"/>
                <w:szCs w:val="20"/>
              </w:rPr>
            </w:pPr>
            <w:r w:rsidRPr="00B21C0E">
              <w:rPr>
                <w:rFonts w:ascii="Century Schoolbook" w:hAnsi="Century Schoolbook" w:cs="Century Schoolbook"/>
                <w:sz w:val="20"/>
                <w:szCs w:val="20"/>
              </w:rPr>
              <w:t>Określenie lub temat kontrolowanego zagadnienia.</w:t>
            </w:r>
          </w:p>
        </w:tc>
        <w:tc>
          <w:tcPr>
            <w:tcW w:w="825" w:type="dxa"/>
            <w:vMerge w:val="restart"/>
            <w:shd w:val="clear" w:color="auto" w:fill="D6E3BC"/>
            <w:textDirection w:val="btLr"/>
            <w:vAlign w:val="center"/>
          </w:tcPr>
          <w:p w:rsidR="00C8026A" w:rsidRPr="0039619D" w:rsidRDefault="00C8026A" w:rsidP="00B21C0E">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podmiotów skontrolowanych</w:t>
            </w:r>
          </w:p>
        </w:tc>
        <w:tc>
          <w:tcPr>
            <w:tcW w:w="709" w:type="dxa"/>
            <w:vMerge w:val="restart"/>
            <w:shd w:val="clear" w:color="auto" w:fill="D6E3BC"/>
            <w:textDirection w:val="btLr"/>
            <w:vAlign w:val="center"/>
          </w:tcPr>
          <w:p w:rsidR="00C8026A" w:rsidRPr="0039619D" w:rsidRDefault="00C8026A" w:rsidP="00B21C0E">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przeprowadzonych kontroli</w:t>
            </w:r>
          </w:p>
        </w:tc>
        <w:tc>
          <w:tcPr>
            <w:tcW w:w="743" w:type="dxa"/>
            <w:vMerge w:val="restart"/>
            <w:shd w:val="clear" w:color="auto" w:fill="D6E3BC"/>
            <w:textDirection w:val="btLr"/>
            <w:vAlign w:val="center"/>
          </w:tcPr>
          <w:p w:rsidR="00C8026A" w:rsidRPr="0039619D" w:rsidRDefault="00C8026A" w:rsidP="00B21C0E">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stwierdzonych naruszeń</w:t>
            </w:r>
          </w:p>
        </w:tc>
        <w:tc>
          <w:tcPr>
            <w:tcW w:w="4104" w:type="dxa"/>
            <w:gridSpan w:val="5"/>
            <w:shd w:val="clear" w:color="auto" w:fill="D6E3BC"/>
            <w:vAlign w:val="center"/>
          </w:tcPr>
          <w:p w:rsidR="00C8026A" w:rsidRPr="0039619D" w:rsidRDefault="00C8026A" w:rsidP="00B21C0E">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Działania podjęte w wyniku przeprowadzonej kontroli</w:t>
            </w:r>
          </w:p>
        </w:tc>
      </w:tr>
      <w:tr w:rsidR="00C8026A" w:rsidRPr="00B21C0E">
        <w:trPr>
          <w:cantSplit/>
          <w:trHeight w:val="3624"/>
          <w:jc w:val="center"/>
        </w:trPr>
        <w:tc>
          <w:tcPr>
            <w:tcW w:w="2931" w:type="dxa"/>
            <w:vMerge/>
            <w:shd w:val="clear" w:color="auto" w:fill="D6E3BC"/>
            <w:vAlign w:val="center"/>
          </w:tcPr>
          <w:p w:rsidR="00C8026A" w:rsidRPr="00B21C0E" w:rsidRDefault="00C8026A" w:rsidP="00B21C0E">
            <w:pPr>
              <w:rPr>
                <w:rFonts w:ascii="Century Schoolbook" w:hAnsi="Century Schoolbook" w:cs="Century Schoolbook"/>
                <w:sz w:val="20"/>
                <w:szCs w:val="20"/>
              </w:rPr>
            </w:pPr>
          </w:p>
        </w:tc>
        <w:tc>
          <w:tcPr>
            <w:tcW w:w="825" w:type="dxa"/>
            <w:vMerge/>
            <w:shd w:val="clear" w:color="auto" w:fill="D6E3BC"/>
            <w:vAlign w:val="center"/>
          </w:tcPr>
          <w:p w:rsidR="00C8026A" w:rsidRPr="0039619D" w:rsidRDefault="00C8026A" w:rsidP="00B21C0E">
            <w:pPr>
              <w:pStyle w:val="Tekstpodstawowy"/>
              <w:jc w:val="left"/>
              <w:rPr>
                <w:rFonts w:ascii="Century Schoolbook" w:hAnsi="Century Schoolbook" w:cs="Century Schoolbook"/>
                <w:color w:val="auto"/>
                <w:sz w:val="20"/>
                <w:szCs w:val="20"/>
              </w:rPr>
            </w:pPr>
          </w:p>
        </w:tc>
        <w:tc>
          <w:tcPr>
            <w:tcW w:w="709" w:type="dxa"/>
            <w:vMerge/>
            <w:shd w:val="clear" w:color="auto" w:fill="D6E3BC"/>
            <w:vAlign w:val="center"/>
          </w:tcPr>
          <w:p w:rsidR="00C8026A" w:rsidRPr="0039619D" w:rsidRDefault="00C8026A" w:rsidP="00B21C0E">
            <w:pPr>
              <w:pStyle w:val="Tekstpodstawowy"/>
              <w:jc w:val="left"/>
              <w:rPr>
                <w:rFonts w:ascii="Century Schoolbook" w:hAnsi="Century Schoolbook" w:cs="Century Schoolbook"/>
                <w:color w:val="auto"/>
                <w:sz w:val="20"/>
                <w:szCs w:val="20"/>
              </w:rPr>
            </w:pPr>
          </w:p>
        </w:tc>
        <w:tc>
          <w:tcPr>
            <w:tcW w:w="743" w:type="dxa"/>
            <w:vMerge/>
            <w:shd w:val="clear" w:color="auto" w:fill="D6E3BC"/>
            <w:vAlign w:val="center"/>
          </w:tcPr>
          <w:p w:rsidR="00C8026A" w:rsidRPr="0039619D" w:rsidRDefault="00C8026A" w:rsidP="00B21C0E">
            <w:pPr>
              <w:pStyle w:val="Tekstpodstawowy"/>
              <w:jc w:val="left"/>
              <w:rPr>
                <w:rFonts w:ascii="Century Schoolbook" w:hAnsi="Century Schoolbook" w:cs="Century Schoolbook"/>
                <w:color w:val="auto"/>
                <w:sz w:val="20"/>
                <w:szCs w:val="20"/>
              </w:rPr>
            </w:pPr>
          </w:p>
        </w:tc>
        <w:tc>
          <w:tcPr>
            <w:tcW w:w="924" w:type="dxa"/>
            <w:shd w:val="clear" w:color="auto" w:fill="D6E3BC"/>
            <w:textDirection w:val="btLr"/>
            <w:vAlign w:val="center"/>
          </w:tcPr>
          <w:p w:rsidR="00C8026A" w:rsidRPr="0039619D" w:rsidRDefault="00C8026A" w:rsidP="00B21C0E">
            <w:pPr>
              <w:pStyle w:val="Tekstpodstawowy"/>
              <w:tabs>
                <w:tab w:val="left" w:pos="678"/>
                <w:tab w:val="left" w:pos="792"/>
              </w:tabs>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decyzji administracyjnych wydawanych/ wyegzekwowanych</w:t>
            </w:r>
          </w:p>
        </w:tc>
        <w:tc>
          <w:tcPr>
            <w:tcW w:w="709" w:type="dxa"/>
            <w:shd w:val="clear" w:color="auto" w:fill="D6E3BC"/>
            <w:textDirection w:val="btLr"/>
            <w:vAlign w:val="center"/>
          </w:tcPr>
          <w:p w:rsidR="00C8026A" w:rsidRPr="0039619D" w:rsidRDefault="00C8026A" w:rsidP="00B21C0E">
            <w:pPr>
              <w:pStyle w:val="Tekstpodstawowy"/>
              <w:ind w:left="173" w:right="113" w:hanging="60"/>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Grzywna w drodze mandatu karnego – ilość/kwota</w:t>
            </w:r>
          </w:p>
        </w:tc>
        <w:tc>
          <w:tcPr>
            <w:tcW w:w="992" w:type="dxa"/>
            <w:shd w:val="clear" w:color="auto" w:fill="D6E3BC"/>
            <w:textDirection w:val="btLr"/>
            <w:vAlign w:val="center"/>
          </w:tcPr>
          <w:p w:rsidR="00C8026A" w:rsidRPr="0039619D" w:rsidRDefault="00C8026A" w:rsidP="00B21C0E">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Ilość zgłoszeń do organów ścigania – przyjętych/ odrzuconych.</w:t>
            </w:r>
          </w:p>
        </w:tc>
        <w:tc>
          <w:tcPr>
            <w:tcW w:w="851" w:type="dxa"/>
            <w:shd w:val="clear" w:color="auto" w:fill="D6E3BC"/>
            <w:textDirection w:val="btLr"/>
            <w:vAlign w:val="center"/>
          </w:tcPr>
          <w:p w:rsidR="00C8026A" w:rsidRPr="0039619D" w:rsidRDefault="00C8026A" w:rsidP="00B21C0E">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Zalecenie usunięcia uchybień w określonym terminie</w:t>
            </w:r>
          </w:p>
        </w:tc>
        <w:tc>
          <w:tcPr>
            <w:tcW w:w="628" w:type="dxa"/>
            <w:shd w:val="clear" w:color="auto" w:fill="D6E3BC"/>
            <w:textDirection w:val="btLr"/>
            <w:vAlign w:val="center"/>
          </w:tcPr>
          <w:p w:rsidR="00C8026A" w:rsidRPr="0039619D" w:rsidRDefault="00C8026A" w:rsidP="00B21C0E">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Inne</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 w zakresie kontroli pomieszczeń i wyposażenia w tym ocena stanu sanitarnego i porządkowego pomieszczeń i wyposażenia: stan urządzeń, ich czyszczenie, dezynfekcja, szatnie i sanitariaty, ubytki ścian i posadzek, itp.*</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81</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118</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21</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4/4</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1/100 zł</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17</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 w zakresie kontroli systemu HACCP oraz procedur i programów wstępnych *</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31</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8</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3/3</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5</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 w zakresie kontroli jakości i produkcji: badania właścicielskie surowców i produktów, przestrzeganie temperatur, ciśnienia itp., zapisy w punktach kontrolnych*.</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8</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29</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5</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1/1</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4</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 w zakresie personelu obsługującego zakład produkcyjny: ubrania ochronne, zachowanie się personelu podczas pracy, znajomość instrukcji stanowiskowych*.</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3</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12</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 xml:space="preserve">Stwierdzone naruszenia w zakresie przechowywania </w:t>
            </w:r>
          </w:p>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i transportu*</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8</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29</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 xml:space="preserve">Stwierdzone naruszenia w zakresie procedur reklamacji </w:t>
            </w:r>
            <w:r w:rsidRPr="00B21C0E">
              <w:rPr>
                <w:rFonts w:ascii="Century Schoolbook" w:hAnsi="Century Schoolbook" w:cs="Century Schoolbook"/>
                <w:sz w:val="20"/>
                <w:szCs w:val="20"/>
              </w:rPr>
              <w:lastRenderedPageBreak/>
              <w:t xml:space="preserve">i  wycofania produktu, w tym postępowanie z produktem wycofanym z rynku*.  </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lastRenderedPageBreak/>
              <w:t>6</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10</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lastRenderedPageBreak/>
              <w:t>Stwierdzone naruszenia w zakresie produkcji, dystrybucji oraz stosowania pasz leczniczych*</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5</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5</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 w zakresie  oznakowania pasz*</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27</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 w zakresie prowadzenia dokumentacji nie ujęte w pkt. 1-10</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65</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65</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4</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4</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p w:rsidR="00C8026A" w:rsidRPr="0039619D" w:rsidRDefault="00C8026A" w:rsidP="004A0938">
            <w:pPr>
              <w:pStyle w:val="Tekstpodstawowy"/>
              <w:jc w:val="center"/>
              <w:rPr>
                <w:rFonts w:ascii="Century Schoolbook" w:hAnsi="Century Schoolbook" w:cs="Century Schoolbook"/>
                <w:color w:val="auto"/>
                <w:sz w:val="20"/>
                <w:szCs w:val="20"/>
              </w:rPr>
            </w:pPr>
          </w:p>
        </w:tc>
      </w:tr>
      <w:tr w:rsidR="00C8026A" w:rsidRPr="00B21C0E">
        <w:trPr>
          <w:jc w:val="center"/>
        </w:trPr>
        <w:tc>
          <w:tcPr>
            <w:tcW w:w="2931" w:type="dxa"/>
          </w:tcPr>
          <w:p w:rsidR="00C8026A" w:rsidRPr="00B21C0E" w:rsidRDefault="00C8026A" w:rsidP="002C49BF">
            <w:pPr>
              <w:rPr>
                <w:rFonts w:ascii="Century Schoolbook" w:hAnsi="Century Schoolbook" w:cs="Century Schoolbook"/>
                <w:sz w:val="20"/>
                <w:szCs w:val="20"/>
              </w:rPr>
            </w:pPr>
            <w:r w:rsidRPr="00B21C0E">
              <w:rPr>
                <w:rFonts w:ascii="Century Schoolbook" w:hAnsi="Century Schoolbook" w:cs="Century Schoolbook"/>
                <w:sz w:val="20"/>
                <w:szCs w:val="20"/>
              </w:rPr>
              <w:t xml:space="preserve">Inne </w:t>
            </w:r>
            <w:r w:rsidRPr="00B21C0E">
              <w:rPr>
                <w:rFonts w:ascii="Century Schoolbook" w:hAnsi="Century Schoolbook" w:cs="Century Schoolbook"/>
                <w:i/>
                <w:iCs/>
                <w:sz w:val="20"/>
                <w:szCs w:val="20"/>
              </w:rPr>
              <w:t>(</w:t>
            </w:r>
            <w:r w:rsidRPr="00B21C0E">
              <w:rPr>
                <w:rFonts w:ascii="Century Schoolbook" w:hAnsi="Century Schoolbook" w:cs="Century Schoolbook"/>
                <w:i/>
                <w:iCs/>
                <w:color w:val="FF0000"/>
                <w:sz w:val="20"/>
                <w:szCs w:val="20"/>
              </w:rPr>
              <w:t>wymienić</w:t>
            </w:r>
            <w:r w:rsidRPr="00B21C0E">
              <w:rPr>
                <w:rFonts w:ascii="Century Schoolbook" w:hAnsi="Century Schoolbook" w:cs="Century Schoolbook"/>
                <w:i/>
                <w:iCs/>
                <w:sz w:val="20"/>
                <w:szCs w:val="20"/>
              </w:rPr>
              <w:t xml:space="preserve">) </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B21C0E">
            <w:pPr>
              <w:rPr>
                <w:rFonts w:ascii="Century Schoolbook" w:hAnsi="Century Schoolbook" w:cs="Century Schoolbook"/>
                <w:sz w:val="20"/>
                <w:szCs w:val="20"/>
              </w:rPr>
            </w:pPr>
            <w:r w:rsidRPr="00B21C0E">
              <w:rPr>
                <w:rFonts w:ascii="Century Schoolbook" w:hAnsi="Century Schoolbook" w:cs="Century Schoolbook"/>
                <w:sz w:val="20"/>
                <w:szCs w:val="20"/>
              </w:rPr>
              <w:t>Ogółem</w:t>
            </w:r>
          </w:p>
        </w:tc>
        <w:tc>
          <w:tcPr>
            <w:tcW w:w="825"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81</w:t>
            </w:r>
          </w:p>
        </w:tc>
        <w:tc>
          <w:tcPr>
            <w:tcW w:w="709"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118</w:t>
            </w:r>
          </w:p>
        </w:tc>
        <w:tc>
          <w:tcPr>
            <w:tcW w:w="743"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40</w:t>
            </w:r>
          </w:p>
        </w:tc>
        <w:tc>
          <w:tcPr>
            <w:tcW w:w="924"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4</w:t>
            </w:r>
          </w:p>
        </w:tc>
        <w:tc>
          <w:tcPr>
            <w:tcW w:w="709"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1</w:t>
            </w:r>
          </w:p>
        </w:tc>
        <w:tc>
          <w:tcPr>
            <w:tcW w:w="992"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51"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31</w:t>
            </w:r>
          </w:p>
        </w:tc>
        <w:tc>
          <w:tcPr>
            <w:tcW w:w="628" w:type="dxa"/>
            <w:vAlign w:val="center"/>
          </w:tcPr>
          <w:p w:rsidR="00C8026A"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Pr="00B21C0E" w:rsidRDefault="00C8026A" w:rsidP="0086537F">
      <w:pPr>
        <w:jc w:val="both"/>
        <w:rPr>
          <w:rFonts w:ascii="Century Schoolbook" w:hAnsi="Century Schoolbook" w:cs="Century Schoolbook"/>
          <w:sz w:val="20"/>
          <w:szCs w:val="20"/>
        </w:rPr>
      </w:pPr>
      <w:r w:rsidRPr="00B21C0E">
        <w:rPr>
          <w:rFonts w:ascii="Century Schoolbook" w:hAnsi="Century Schoolbook" w:cs="Century Schoolbook"/>
          <w:sz w:val="20"/>
          <w:szCs w:val="20"/>
        </w:rPr>
        <w:t>*z wyjątkiem nieprawidłowości w prowadzeniu dokumentacji</w:t>
      </w:r>
    </w:p>
    <w:p w:rsidR="00C8026A" w:rsidRDefault="00C8026A" w:rsidP="0086537F">
      <w:pPr>
        <w:rPr>
          <w:rFonts w:ascii="Century Schoolbook" w:hAnsi="Century Schoolbook" w:cs="Century Schoolbook"/>
          <w:b/>
          <w:bCs/>
          <w:color w:val="0000FF"/>
          <w:sz w:val="22"/>
          <w:szCs w:val="22"/>
        </w:rPr>
      </w:pPr>
    </w:p>
    <w:p w:rsidR="00C8026A" w:rsidRPr="00B21C0E" w:rsidRDefault="00C8026A" w:rsidP="0086537F">
      <w:pPr>
        <w:rPr>
          <w:rFonts w:ascii="Century Schoolbook" w:hAnsi="Century Schoolbook" w:cs="Century Schoolbook"/>
          <w:b/>
          <w:bCs/>
          <w:sz w:val="22"/>
          <w:szCs w:val="22"/>
        </w:rPr>
      </w:pPr>
      <w:r w:rsidRPr="00B21C0E">
        <w:rPr>
          <w:rFonts w:ascii="Century Schoolbook" w:hAnsi="Century Schoolbook" w:cs="Century Schoolbook"/>
          <w:b/>
          <w:bCs/>
          <w:sz w:val="22"/>
          <w:szCs w:val="22"/>
        </w:rPr>
        <w:t>Wyniki kontroli urzędowych w sektorze utylizacyjnym</w:t>
      </w:r>
    </w:p>
    <w:p w:rsidR="00C8026A" w:rsidRDefault="00C8026A" w:rsidP="0086537F">
      <w:pPr>
        <w:rPr>
          <w:rFonts w:ascii="Century Schoolbook" w:hAnsi="Century Schoolbook" w:cs="Century Schoolbook"/>
          <w:b/>
          <w:bCs/>
          <w:color w:val="0000FF"/>
          <w:sz w:val="22"/>
          <w:szCs w:val="22"/>
        </w:rPr>
      </w:pPr>
    </w:p>
    <w:tbl>
      <w:tblPr>
        <w:tblW w:w="9312" w:type="dxa"/>
        <w:jc w:val="center"/>
        <w:tblInd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825"/>
        <w:gridCol w:w="709"/>
        <w:gridCol w:w="743"/>
        <w:gridCol w:w="924"/>
        <w:gridCol w:w="709"/>
        <w:gridCol w:w="992"/>
        <w:gridCol w:w="851"/>
        <w:gridCol w:w="628"/>
      </w:tblGrid>
      <w:tr w:rsidR="00C8026A" w:rsidRPr="00B21C0E">
        <w:trPr>
          <w:jc w:val="center"/>
        </w:trPr>
        <w:tc>
          <w:tcPr>
            <w:tcW w:w="2931" w:type="dxa"/>
            <w:vMerge w:val="restart"/>
            <w:shd w:val="clear" w:color="auto" w:fill="D6E3BC"/>
            <w:vAlign w:val="center"/>
          </w:tcPr>
          <w:p w:rsidR="00C8026A" w:rsidRPr="00B21C0E" w:rsidRDefault="00C8026A" w:rsidP="007825E0">
            <w:pPr>
              <w:rPr>
                <w:rFonts w:ascii="Century Schoolbook" w:hAnsi="Century Schoolbook" w:cs="Century Schoolbook"/>
                <w:sz w:val="20"/>
                <w:szCs w:val="20"/>
              </w:rPr>
            </w:pPr>
            <w:r w:rsidRPr="00B21C0E">
              <w:rPr>
                <w:rFonts w:ascii="Century Schoolbook" w:hAnsi="Century Schoolbook" w:cs="Century Schoolbook"/>
                <w:sz w:val="20"/>
                <w:szCs w:val="20"/>
              </w:rPr>
              <w:t>Stwierdzone naruszenia</w:t>
            </w:r>
            <w:r>
              <w:rPr>
                <w:rFonts w:ascii="Century Schoolbook" w:hAnsi="Century Schoolbook" w:cs="Century Schoolbook"/>
                <w:sz w:val="20"/>
                <w:szCs w:val="20"/>
              </w:rPr>
              <w:t xml:space="preserve"> przy:</w:t>
            </w:r>
          </w:p>
        </w:tc>
        <w:tc>
          <w:tcPr>
            <w:tcW w:w="825" w:type="dxa"/>
            <w:vMerge w:val="restart"/>
            <w:shd w:val="clear" w:color="auto" w:fill="D6E3BC"/>
            <w:textDirection w:val="btLr"/>
            <w:vAlign w:val="center"/>
          </w:tcPr>
          <w:p w:rsidR="00C8026A" w:rsidRPr="0039619D" w:rsidRDefault="00C8026A" w:rsidP="007825E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podmiotów skontrolowanych</w:t>
            </w:r>
          </w:p>
        </w:tc>
        <w:tc>
          <w:tcPr>
            <w:tcW w:w="709" w:type="dxa"/>
            <w:vMerge w:val="restart"/>
            <w:shd w:val="clear" w:color="auto" w:fill="D6E3BC"/>
            <w:textDirection w:val="btLr"/>
            <w:vAlign w:val="center"/>
          </w:tcPr>
          <w:p w:rsidR="00C8026A" w:rsidRPr="0039619D" w:rsidRDefault="00C8026A" w:rsidP="007825E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przeprowadzonych kontroli</w:t>
            </w:r>
          </w:p>
        </w:tc>
        <w:tc>
          <w:tcPr>
            <w:tcW w:w="743" w:type="dxa"/>
            <w:vMerge w:val="restart"/>
            <w:shd w:val="clear" w:color="auto" w:fill="D6E3BC"/>
            <w:textDirection w:val="btLr"/>
            <w:vAlign w:val="center"/>
          </w:tcPr>
          <w:p w:rsidR="00C8026A" w:rsidRPr="0039619D" w:rsidRDefault="00C8026A" w:rsidP="007825E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stwierdzonych naruszeń</w:t>
            </w:r>
          </w:p>
        </w:tc>
        <w:tc>
          <w:tcPr>
            <w:tcW w:w="4104" w:type="dxa"/>
            <w:gridSpan w:val="5"/>
            <w:shd w:val="clear" w:color="auto" w:fill="D6E3BC"/>
            <w:vAlign w:val="center"/>
          </w:tcPr>
          <w:p w:rsidR="00C8026A" w:rsidRPr="0039619D" w:rsidRDefault="00C8026A" w:rsidP="007825E0">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Działania podjęte w wyniku przeprowadzonej kontroli</w:t>
            </w:r>
          </w:p>
        </w:tc>
      </w:tr>
      <w:tr w:rsidR="00C8026A" w:rsidRPr="00B21C0E">
        <w:trPr>
          <w:cantSplit/>
          <w:trHeight w:val="3624"/>
          <w:jc w:val="center"/>
        </w:trPr>
        <w:tc>
          <w:tcPr>
            <w:tcW w:w="2931" w:type="dxa"/>
            <w:vMerge/>
            <w:shd w:val="clear" w:color="auto" w:fill="D6E3BC"/>
            <w:vAlign w:val="center"/>
          </w:tcPr>
          <w:p w:rsidR="00C8026A" w:rsidRPr="00B21C0E" w:rsidRDefault="00C8026A" w:rsidP="007825E0">
            <w:pPr>
              <w:rPr>
                <w:rFonts w:ascii="Century Schoolbook" w:hAnsi="Century Schoolbook" w:cs="Century Schoolbook"/>
                <w:sz w:val="20"/>
                <w:szCs w:val="20"/>
              </w:rPr>
            </w:pPr>
          </w:p>
        </w:tc>
        <w:tc>
          <w:tcPr>
            <w:tcW w:w="825" w:type="dxa"/>
            <w:vMerge/>
            <w:shd w:val="clear" w:color="auto" w:fill="D6E3BC"/>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p>
        </w:tc>
        <w:tc>
          <w:tcPr>
            <w:tcW w:w="709" w:type="dxa"/>
            <w:vMerge/>
            <w:shd w:val="clear" w:color="auto" w:fill="D6E3BC"/>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p>
        </w:tc>
        <w:tc>
          <w:tcPr>
            <w:tcW w:w="743" w:type="dxa"/>
            <w:vMerge/>
            <w:shd w:val="clear" w:color="auto" w:fill="D6E3BC"/>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p>
        </w:tc>
        <w:tc>
          <w:tcPr>
            <w:tcW w:w="924" w:type="dxa"/>
            <w:shd w:val="clear" w:color="auto" w:fill="D6E3BC"/>
            <w:textDirection w:val="btLr"/>
            <w:vAlign w:val="center"/>
          </w:tcPr>
          <w:p w:rsidR="00C8026A" w:rsidRPr="0039619D" w:rsidRDefault="00C8026A" w:rsidP="007825E0">
            <w:pPr>
              <w:pStyle w:val="Tekstpodstawowy"/>
              <w:tabs>
                <w:tab w:val="left" w:pos="678"/>
                <w:tab w:val="left" w:pos="792"/>
              </w:tabs>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decyzji administracyjnych wydawanych/ wyegzekwowanych</w:t>
            </w:r>
          </w:p>
        </w:tc>
        <w:tc>
          <w:tcPr>
            <w:tcW w:w="709" w:type="dxa"/>
            <w:shd w:val="clear" w:color="auto" w:fill="D6E3BC"/>
            <w:textDirection w:val="btLr"/>
            <w:vAlign w:val="center"/>
          </w:tcPr>
          <w:p w:rsidR="00C8026A" w:rsidRPr="0039619D" w:rsidRDefault="00C8026A" w:rsidP="007825E0">
            <w:pPr>
              <w:pStyle w:val="Tekstpodstawowy"/>
              <w:ind w:left="173" w:right="113" w:hanging="60"/>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Grzywna w drodze mandatu karnego – ilość/kwota</w:t>
            </w:r>
          </w:p>
        </w:tc>
        <w:tc>
          <w:tcPr>
            <w:tcW w:w="992" w:type="dxa"/>
            <w:shd w:val="clear" w:color="auto" w:fill="D6E3BC"/>
            <w:textDirection w:val="btLr"/>
            <w:vAlign w:val="center"/>
          </w:tcPr>
          <w:p w:rsidR="00C8026A" w:rsidRPr="0039619D" w:rsidRDefault="00C8026A" w:rsidP="007825E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Ilość zgłoszeń do organów ścigania – przyjętych/ odrzuconych.</w:t>
            </w:r>
          </w:p>
        </w:tc>
        <w:tc>
          <w:tcPr>
            <w:tcW w:w="851" w:type="dxa"/>
            <w:shd w:val="clear" w:color="auto" w:fill="D6E3BC"/>
            <w:textDirection w:val="btLr"/>
            <w:vAlign w:val="center"/>
          </w:tcPr>
          <w:p w:rsidR="00C8026A" w:rsidRPr="0039619D" w:rsidRDefault="00C8026A" w:rsidP="007825E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Zalecenie usunięcia uchybień w określonym terminie</w:t>
            </w:r>
          </w:p>
        </w:tc>
        <w:tc>
          <w:tcPr>
            <w:tcW w:w="628" w:type="dxa"/>
            <w:shd w:val="clear" w:color="auto" w:fill="D6E3BC"/>
            <w:textDirection w:val="btLr"/>
            <w:vAlign w:val="center"/>
          </w:tcPr>
          <w:p w:rsidR="00C8026A" w:rsidRPr="0039619D" w:rsidRDefault="00C8026A" w:rsidP="007825E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Inne</w:t>
            </w:r>
          </w:p>
        </w:tc>
      </w:tr>
      <w:tr w:rsidR="00C8026A" w:rsidRPr="00B21C0E">
        <w:trPr>
          <w:jc w:val="center"/>
        </w:trPr>
        <w:tc>
          <w:tcPr>
            <w:tcW w:w="2931" w:type="dxa"/>
            <w:vAlign w:val="center"/>
          </w:tcPr>
          <w:p w:rsidR="00C8026A" w:rsidRPr="0039619D" w:rsidRDefault="00C8026A" w:rsidP="00B21C0E">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Gromadzeniu, przechowywaniu i  zbieraniu UPPZ *</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4</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12</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1/1</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Transporcie UPPZ *: dopuszczenie środka transportu, jego oznakowanie, oznakowanie kontenerów, mycie i dezynfekcja środków transportu i kontenerów.</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Przetwarzaniu UPPZ *: w tym zachowanie odpowiedniej temperatury i ciśnienia w zależności od metody przetwarzania.</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Zagospodarowaniu UPPZ *: sposób zagospodarowania zgodny z zapisem na dokumentach handlowych.</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4</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12</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Spalaniu/Współspalaniu UPPZ/produktów </w:t>
            </w:r>
            <w:r w:rsidRPr="0039619D">
              <w:rPr>
                <w:rFonts w:ascii="Century Schoolbook" w:hAnsi="Century Schoolbook" w:cs="Century Schoolbook"/>
                <w:color w:val="auto"/>
                <w:sz w:val="20"/>
                <w:szCs w:val="20"/>
              </w:rPr>
              <w:lastRenderedPageBreak/>
              <w:t>przetworzonych *</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lastRenderedPageBreak/>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lastRenderedPageBreak/>
              <w:t>Rolniczym wykorzystaniu mączek mięsno – kostnych jako polepszacze gleby *</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vAlign w:val="center"/>
          </w:tcPr>
          <w:p w:rsidR="00C8026A" w:rsidRPr="0039619D" w:rsidRDefault="00C8026A" w:rsidP="007825E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Prowadzeniu dokumentacji w zakresie działalności określonych w pkt 1-6</w:t>
            </w:r>
          </w:p>
        </w:tc>
        <w:tc>
          <w:tcPr>
            <w:tcW w:w="825"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4</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12</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2</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1/1</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7825E0">
            <w:pPr>
              <w:rPr>
                <w:rFonts w:ascii="Century Schoolbook" w:hAnsi="Century Schoolbook" w:cs="Century Schoolbook"/>
                <w:sz w:val="20"/>
                <w:szCs w:val="20"/>
              </w:rPr>
            </w:pPr>
            <w:r w:rsidRPr="00B21C0E">
              <w:rPr>
                <w:rFonts w:ascii="Century Schoolbook" w:hAnsi="Century Schoolbook" w:cs="Century Schoolbook"/>
                <w:sz w:val="20"/>
                <w:szCs w:val="20"/>
              </w:rPr>
              <w:t xml:space="preserve">Inne </w:t>
            </w:r>
            <w:r w:rsidRPr="00B21C0E">
              <w:rPr>
                <w:rFonts w:ascii="Century Schoolbook" w:hAnsi="Century Schoolbook" w:cs="Century Schoolbook"/>
                <w:i/>
                <w:iCs/>
                <w:sz w:val="20"/>
                <w:szCs w:val="20"/>
              </w:rPr>
              <w:t xml:space="preserve">(wymienić) </w:t>
            </w:r>
          </w:p>
        </w:tc>
        <w:tc>
          <w:tcPr>
            <w:tcW w:w="825" w:type="dxa"/>
            <w:vAlign w:val="center"/>
          </w:tcPr>
          <w:p w:rsidR="00C8026A" w:rsidRPr="0039619D" w:rsidRDefault="00C8026A" w:rsidP="004A0938">
            <w:pPr>
              <w:pStyle w:val="Tekstpodstawowy"/>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9</w:t>
            </w:r>
          </w:p>
        </w:tc>
        <w:tc>
          <w:tcPr>
            <w:tcW w:w="743"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11</w:t>
            </w:r>
          </w:p>
        </w:tc>
        <w:tc>
          <w:tcPr>
            <w:tcW w:w="924"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1/1</w:t>
            </w:r>
          </w:p>
        </w:tc>
        <w:tc>
          <w:tcPr>
            <w:tcW w:w="709"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992"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c>
          <w:tcPr>
            <w:tcW w:w="851"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3</w:t>
            </w:r>
          </w:p>
        </w:tc>
        <w:tc>
          <w:tcPr>
            <w:tcW w:w="628" w:type="dxa"/>
            <w:vAlign w:val="center"/>
          </w:tcPr>
          <w:p w:rsidR="00C8026A" w:rsidRPr="0039619D" w:rsidRDefault="00C8026A" w:rsidP="004A0938">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0</w:t>
            </w:r>
          </w:p>
        </w:tc>
      </w:tr>
      <w:tr w:rsidR="00C8026A" w:rsidRPr="00B21C0E">
        <w:trPr>
          <w:jc w:val="center"/>
        </w:trPr>
        <w:tc>
          <w:tcPr>
            <w:tcW w:w="2931" w:type="dxa"/>
          </w:tcPr>
          <w:p w:rsidR="00C8026A" w:rsidRPr="00B21C0E" w:rsidRDefault="00C8026A" w:rsidP="007825E0">
            <w:pPr>
              <w:rPr>
                <w:rFonts w:ascii="Century Schoolbook" w:hAnsi="Century Schoolbook" w:cs="Century Schoolbook"/>
                <w:sz w:val="20"/>
                <w:szCs w:val="20"/>
              </w:rPr>
            </w:pPr>
            <w:r w:rsidRPr="00B21C0E">
              <w:rPr>
                <w:rFonts w:ascii="Century Schoolbook" w:hAnsi="Century Schoolbook" w:cs="Century Schoolbook"/>
                <w:sz w:val="20"/>
                <w:szCs w:val="20"/>
              </w:rPr>
              <w:t>Ogółem</w:t>
            </w:r>
          </w:p>
        </w:tc>
        <w:tc>
          <w:tcPr>
            <w:tcW w:w="825"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4</w:t>
            </w:r>
          </w:p>
        </w:tc>
        <w:tc>
          <w:tcPr>
            <w:tcW w:w="709"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12</w:t>
            </w:r>
          </w:p>
        </w:tc>
        <w:tc>
          <w:tcPr>
            <w:tcW w:w="743"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13</w:t>
            </w:r>
          </w:p>
        </w:tc>
        <w:tc>
          <w:tcPr>
            <w:tcW w:w="924"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1</w:t>
            </w:r>
          </w:p>
        </w:tc>
        <w:tc>
          <w:tcPr>
            <w:tcW w:w="709"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92"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51"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5</w:t>
            </w:r>
          </w:p>
        </w:tc>
        <w:tc>
          <w:tcPr>
            <w:tcW w:w="628" w:type="dxa"/>
            <w:vAlign w:val="center"/>
          </w:tcPr>
          <w:p w:rsidR="00C8026A" w:rsidRPr="00B21C0E" w:rsidRDefault="00C8026A" w:rsidP="004A0938">
            <w:pPr>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Pr="00B21C0E" w:rsidRDefault="00C8026A" w:rsidP="00B21C0E">
      <w:pPr>
        <w:jc w:val="both"/>
        <w:rPr>
          <w:rFonts w:ascii="Century Schoolbook" w:hAnsi="Century Schoolbook" w:cs="Century Schoolbook"/>
          <w:sz w:val="20"/>
          <w:szCs w:val="20"/>
        </w:rPr>
      </w:pPr>
      <w:r w:rsidRPr="00B21C0E">
        <w:rPr>
          <w:rFonts w:ascii="Century Schoolbook" w:hAnsi="Century Schoolbook" w:cs="Century Schoolbook"/>
          <w:sz w:val="20"/>
          <w:szCs w:val="20"/>
        </w:rPr>
        <w:t>*z wyjątkiem nieprawidłowości w prowadzeniu dokumentacji</w:t>
      </w:r>
    </w:p>
    <w:p w:rsidR="00C8026A" w:rsidRDefault="00C8026A" w:rsidP="0086537F">
      <w:pPr>
        <w:rPr>
          <w:rFonts w:ascii="Century Schoolbook" w:hAnsi="Century Schoolbook" w:cs="Century Schoolbook"/>
          <w:b/>
          <w:bCs/>
          <w:color w:val="0000FF"/>
          <w:sz w:val="22"/>
          <w:szCs w:val="22"/>
        </w:rPr>
      </w:pPr>
    </w:p>
    <w:p w:rsidR="00C8026A" w:rsidRDefault="00C8026A" w:rsidP="00B21C0E">
      <w:pPr>
        <w:pStyle w:val="Nagwek4"/>
        <w:ind w:firstLine="0"/>
        <w:rPr>
          <w:rFonts w:ascii="Century Schoolbook" w:hAnsi="Century Schoolbook" w:cs="Century Schoolbook"/>
          <w:sz w:val="22"/>
          <w:szCs w:val="22"/>
        </w:rPr>
      </w:pPr>
      <w:r w:rsidRPr="00B21C0E">
        <w:rPr>
          <w:rFonts w:ascii="Century Schoolbook" w:hAnsi="Century Schoolbook" w:cs="Century Schoolbook"/>
          <w:sz w:val="22"/>
          <w:szCs w:val="22"/>
        </w:rPr>
        <w:t>Wyniki kontroli urzędowych w sektorze farmaceutycznym</w:t>
      </w:r>
    </w:p>
    <w:p w:rsidR="00C8026A" w:rsidRDefault="00C8026A" w:rsidP="00343A17"/>
    <w:tbl>
      <w:tblPr>
        <w:tblW w:w="10030" w:type="dxa"/>
        <w:jc w:val="center"/>
        <w:tblInd w:w="-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5"/>
        <w:gridCol w:w="953"/>
        <w:gridCol w:w="992"/>
        <w:gridCol w:w="851"/>
        <w:gridCol w:w="850"/>
        <w:gridCol w:w="738"/>
        <w:gridCol w:w="1503"/>
        <w:gridCol w:w="709"/>
        <w:gridCol w:w="789"/>
      </w:tblGrid>
      <w:tr w:rsidR="00C8026A" w:rsidRPr="00410683">
        <w:trPr>
          <w:trHeight w:val="1155"/>
          <w:jc w:val="center"/>
        </w:trPr>
        <w:tc>
          <w:tcPr>
            <w:tcW w:w="2645" w:type="dxa"/>
            <w:vMerge w:val="restart"/>
            <w:shd w:val="clear" w:color="auto" w:fill="D6E3BC"/>
            <w:vAlign w:val="center"/>
          </w:tcPr>
          <w:p w:rsidR="00C8026A" w:rsidRPr="0039619D" w:rsidRDefault="00C8026A" w:rsidP="00664570">
            <w:pPr>
              <w:pStyle w:val="Tekstpodstawowy"/>
              <w:jc w:val="center"/>
              <w:rPr>
                <w:rFonts w:ascii="Century Schoolbook" w:hAnsi="Century Schoolbook" w:cs="Century Schoolbook"/>
                <w:i/>
                <w:iCs/>
                <w:color w:val="auto"/>
                <w:sz w:val="20"/>
                <w:szCs w:val="20"/>
              </w:rPr>
            </w:pPr>
            <w:r w:rsidRPr="0039619D">
              <w:rPr>
                <w:rFonts w:ascii="Century Schoolbook" w:hAnsi="Century Schoolbook" w:cs="Century Schoolbook"/>
                <w:color w:val="auto"/>
                <w:sz w:val="20"/>
                <w:szCs w:val="20"/>
              </w:rPr>
              <w:t>Stwierdzone naruszenia:</w:t>
            </w:r>
          </w:p>
        </w:tc>
        <w:tc>
          <w:tcPr>
            <w:tcW w:w="3646" w:type="dxa"/>
            <w:gridSpan w:val="4"/>
            <w:shd w:val="clear" w:color="auto" w:fill="D6E3BC"/>
            <w:vAlign w:val="center"/>
          </w:tcPr>
          <w:p w:rsidR="00C8026A" w:rsidRPr="0039619D" w:rsidRDefault="00C8026A" w:rsidP="00664570">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Liczba podmiotów skontrolowanych</w:t>
            </w:r>
          </w:p>
        </w:tc>
        <w:tc>
          <w:tcPr>
            <w:tcW w:w="3739" w:type="dxa"/>
            <w:gridSpan w:val="4"/>
            <w:shd w:val="clear" w:color="auto" w:fill="D6E3BC"/>
            <w:vAlign w:val="center"/>
          </w:tcPr>
          <w:p w:rsidR="00C8026A" w:rsidRPr="0039619D" w:rsidRDefault="00C8026A" w:rsidP="00664570">
            <w:pPr>
              <w:pStyle w:val="Tekstpodstawowy"/>
              <w:jc w:val="center"/>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Działania podjęte w wyniku przeprowadzonej kontroli</w:t>
            </w:r>
          </w:p>
        </w:tc>
      </w:tr>
      <w:tr w:rsidR="00C8026A" w:rsidRPr="00410683">
        <w:trPr>
          <w:trHeight w:val="703"/>
          <w:jc w:val="center"/>
        </w:trPr>
        <w:tc>
          <w:tcPr>
            <w:tcW w:w="2645" w:type="dxa"/>
            <w:vMerge/>
            <w:vAlign w:val="center"/>
          </w:tcPr>
          <w:p w:rsidR="00C8026A" w:rsidRPr="00410683" w:rsidRDefault="00C8026A" w:rsidP="00664570">
            <w:pPr>
              <w:rPr>
                <w:rFonts w:ascii="Century Schoolbook" w:hAnsi="Century Schoolbook" w:cs="Century Schoolbook"/>
                <w:i/>
                <w:iCs/>
                <w:sz w:val="20"/>
                <w:szCs w:val="20"/>
              </w:rPr>
            </w:pPr>
          </w:p>
        </w:tc>
        <w:tc>
          <w:tcPr>
            <w:tcW w:w="1945" w:type="dxa"/>
            <w:gridSpan w:val="2"/>
            <w:shd w:val="clear" w:color="auto" w:fill="D6E3BC"/>
            <w:vAlign w:val="center"/>
          </w:tcPr>
          <w:p w:rsidR="00C8026A" w:rsidRPr="00410683" w:rsidRDefault="00C8026A" w:rsidP="00664570">
            <w:pPr>
              <w:jc w:val="center"/>
              <w:rPr>
                <w:rFonts w:ascii="Century Schoolbook" w:hAnsi="Century Schoolbook" w:cs="Century Schoolbook"/>
                <w:sz w:val="20"/>
                <w:szCs w:val="20"/>
              </w:rPr>
            </w:pPr>
            <w:r>
              <w:rPr>
                <w:rFonts w:ascii="Century Schoolbook" w:hAnsi="Century Schoolbook" w:cs="Century Schoolbook"/>
                <w:sz w:val="20"/>
                <w:szCs w:val="20"/>
              </w:rPr>
              <w:t xml:space="preserve">Zakłady </w:t>
            </w:r>
            <w:r w:rsidRPr="00052553">
              <w:rPr>
                <w:rFonts w:ascii="Century Schoolbook" w:hAnsi="Century Schoolbook" w:cs="Century Schoolbook"/>
                <w:sz w:val="16"/>
                <w:szCs w:val="16"/>
              </w:rPr>
              <w:t xml:space="preserve">lecznicze dla </w:t>
            </w:r>
            <w:r>
              <w:rPr>
                <w:rFonts w:ascii="Century Schoolbook" w:hAnsi="Century Schoolbook" w:cs="Century Schoolbook"/>
                <w:sz w:val="20"/>
                <w:szCs w:val="20"/>
              </w:rPr>
              <w:t>zwierząt:</w:t>
            </w:r>
          </w:p>
        </w:tc>
        <w:tc>
          <w:tcPr>
            <w:tcW w:w="851" w:type="dxa"/>
            <w:vMerge w:val="restart"/>
            <w:shd w:val="clear" w:color="auto" w:fill="D6E3BC"/>
            <w:textDirection w:val="btLr"/>
            <w:vAlign w:val="center"/>
          </w:tcPr>
          <w:p w:rsidR="00C8026A" w:rsidRPr="00410683" w:rsidRDefault="00C8026A" w:rsidP="00664570">
            <w:pPr>
              <w:ind w:left="113" w:right="113"/>
              <w:rPr>
                <w:rFonts w:ascii="Century Schoolbook" w:hAnsi="Century Schoolbook" w:cs="Century Schoolbook"/>
                <w:sz w:val="20"/>
                <w:szCs w:val="20"/>
              </w:rPr>
            </w:pPr>
            <w:r>
              <w:rPr>
                <w:rFonts w:ascii="Century Schoolbook" w:hAnsi="Century Schoolbook" w:cs="Century Schoolbook"/>
                <w:sz w:val="20"/>
                <w:szCs w:val="20"/>
              </w:rPr>
              <w:t>hurtownie produktów leczniczych weterynaryjnych</w:t>
            </w:r>
          </w:p>
        </w:tc>
        <w:tc>
          <w:tcPr>
            <w:tcW w:w="850" w:type="dxa"/>
            <w:vMerge w:val="restart"/>
            <w:shd w:val="clear" w:color="auto" w:fill="D6E3BC"/>
            <w:textDirection w:val="btLr"/>
            <w:vAlign w:val="center"/>
          </w:tcPr>
          <w:p w:rsidR="00C8026A" w:rsidRPr="00410683" w:rsidRDefault="00C8026A" w:rsidP="00664570">
            <w:pPr>
              <w:ind w:left="113" w:right="113"/>
              <w:rPr>
                <w:rFonts w:ascii="Century Schoolbook" w:hAnsi="Century Schoolbook" w:cs="Century Schoolbook"/>
                <w:sz w:val="20"/>
                <w:szCs w:val="20"/>
              </w:rPr>
            </w:pPr>
            <w:r>
              <w:rPr>
                <w:rFonts w:ascii="Century Schoolbook" w:hAnsi="Century Schoolbook" w:cs="Century Schoolbook"/>
                <w:sz w:val="20"/>
                <w:szCs w:val="20"/>
              </w:rPr>
              <w:t>podmioty prowadzące  obrót detaliczny produktami OTC</w:t>
            </w:r>
          </w:p>
        </w:tc>
        <w:tc>
          <w:tcPr>
            <w:tcW w:w="738" w:type="dxa"/>
            <w:vMerge w:val="restart"/>
            <w:shd w:val="clear" w:color="auto" w:fill="D6E3BC"/>
            <w:textDirection w:val="btLr"/>
            <w:vAlign w:val="cente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Decyzja administracyjna</w:t>
            </w:r>
          </w:p>
        </w:tc>
        <w:tc>
          <w:tcPr>
            <w:tcW w:w="1503" w:type="dxa"/>
            <w:vMerge w:val="restart"/>
            <w:shd w:val="clear" w:color="auto" w:fill="D6E3BC"/>
            <w:textDirection w:val="btLr"/>
            <w:vAlign w:val="cente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Skierowanie do organów ścigania lub okręgowej izby lekarsko – weterynaryjnej.</w:t>
            </w:r>
          </w:p>
        </w:tc>
        <w:tc>
          <w:tcPr>
            <w:tcW w:w="709" w:type="dxa"/>
            <w:vMerge w:val="restart"/>
            <w:shd w:val="clear" w:color="auto" w:fill="D6E3BC"/>
            <w:textDirection w:val="btL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Wydane zalecenia</w:t>
            </w:r>
          </w:p>
        </w:tc>
        <w:tc>
          <w:tcPr>
            <w:tcW w:w="789" w:type="dxa"/>
            <w:vMerge w:val="restart"/>
            <w:shd w:val="clear" w:color="auto" w:fill="D6E3BC"/>
            <w:textDirection w:val="btL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Inne </w:t>
            </w:r>
          </w:p>
        </w:tc>
      </w:tr>
      <w:tr w:rsidR="00C8026A" w:rsidRPr="00410683">
        <w:trPr>
          <w:trHeight w:val="1822"/>
          <w:jc w:val="center"/>
        </w:trPr>
        <w:tc>
          <w:tcPr>
            <w:tcW w:w="2645" w:type="dxa"/>
            <w:vMerge/>
            <w:vAlign w:val="center"/>
          </w:tcPr>
          <w:p w:rsidR="00C8026A" w:rsidRPr="00410683" w:rsidRDefault="00C8026A" w:rsidP="00664570">
            <w:pPr>
              <w:rPr>
                <w:rFonts w:ascii="Century Schoolbook" w:hAnsi="Century Schoolbook" w:cs="Century Schoolbook"/>
                <w:i/>
                <w:iCs/>
                <w:sz w:val="20"/>
                <w:szCs w:val="20"/>
              </w:rPr>
            </w:pPr>
          </w:p>
        </w:tc>
        <w:tc>
          <w:tcPr>
            <w:tcW w:w="953" w:type="dxa"/>
            <w:shd w:val="clear" w:color="auto" w:fill="D6E3BC"/>
            <w:textDirection w:val="btLr"/>
            <w:vAlign w:val="center"/>
          </w:tcPr>
          <w:p w:rsidR="00C8026A" w:rsidRPr="00214A95" w:rsidRDefault="00C8026A" w:rsidP="00664570">
            <w:pPr>
              <w:ind w:left="113" w:right="113"/>
              <w:rPr>
                <w:rFonts w:ascii="Century Schoolbook" w:hAnsi="Century Schoolbook" w:cs="Century Schoolbook"/>
                <w:sz w:val="20"/>
                <w:szCs w:val="20"/>
                <w:vertAlign w:val="superscript"/>
              </w:rPr>
            </w:pPr>
            <w:r>
              <w:rPr>
                <w:rFonts w:ascii="Century Schoolbook" w:hAnsi="Century Schoolbook" w:cs="Century Schoolbook"/>
                <w:sz w:val="20"/>
                <w:szCs w:val="20"/>
              </w:rPr>
              <w:t>gospodarskich</w:t>
            </w:r>
            <w:r w:rsidRPr="00FE45B8">
              <w:rPr>
                <w:rFonts w:ascii="Century Schoolbook" w:hAnsi="Century Schoolbook" w:cs="Century Schoolbook"/>
                <w:vertAlign w:val="superscript"/>
              </w:rPr>
              <w:t xml:space="preserve"> </w:t>
            </w:r>
            <w:r>
              <w:rPr>
                <w:rFonts w:ascii="Century Schoolbook" w:hAnsi="Century Schoolbook" w:cs="Century Schoolbook"/>
              </w:rPr>
              <w:t>i</w:t>
            </w:r>
            <w:r>
              <w:rPr>
                <w:rFonts w:ascii="Century Schoolbook" w:hAnsi="Century Schoolbook" w:cs="Century Schoolbook"/>
                <w:sz w:val="20"/>
                <w:szCs w:val="20"/>
                <w:vertAlign w:val="superscript"/>
              </w:rPr>
              <w:t xml:space="preserve"> </w:t>
            </w:r>
            <w:r w:rsidRPr="00FE45B8">
              <w:rPr>
                <w:rFonts w:ascii="Century Schoolbook" w:hAnsi="Century Schoolbook" w:cs="Century Schoolbook"/>
                <w:vertAlign w:val="superscript"/>
              </w:rPr>
              <w:t>towarzyszących</w:t>
            </w:r>
          </w:p>
        </w:tc>
        <w:tc>
          <w:tcPr>
            <w:tcW w:w="992" w:type="dxa"/>
            <w:shd w:val="clear" w:color="auto" w:fill="D6E3BC"/>
            <w:textDirection w:val="btLr"/>
            <w:vAlign w:val="center"/>
          </w:tcPr>
          <w:p w:rsidR="00C8026A" w:rsidRPr="00410683" w:rsidRDefault="00C8026A" w:rsidP="00664570">
            <w:pPr>
              <w:ind w:left="113" w:right="113"/>
              <w:rPr>
                <w:rFonts w:ascii="Century Schoolbook" w:hAnsi="Century Schoolbook" w:cs="Century Schoolbook"/>
                <w:sz w:val="20"/>
                <w:szCs w:val="20"/>
              </w:rPr>
            </w:pPr>
            <w:r>
              <w:rPr>
                <w:rFonts w:ascii="Century Schoolbook" w:hAnsi="Century Schoolbook" w:cs="Century Schoolbook"/>
                <w:sz w:val="20"/>
                <w:szCs w:val="20"/>
              </w:rPr>
              <w:t>tylko towarzyszących</w:t>
            </w:r>
          </w:p>
        </w:tc>
        <w:tc>
          <w:tcPr>
            <w:tcW w:w="851" w:type="dxa"/>
            <w:vMerge/>
            <w:shd w:val="clear" w:color="auto" w:fill="D6E3BC"/>
            <w:textDirection w:val="btLr"/>
            <w:vAlign w:val="center"/>
          </w:tcPr>
          <w:p w:rsidR="00C8026A" w:rsidRPr="00410683" w:rsidRDefault="00C8026A" w:rsidP="00664570">
            <w:pPr>
              <w:ind w:left="113" w:right="113"/>
              <w:rPr>
                <w:rFonts w:ascii="Century Schoolbook" w:hAnsi="Century Schoolbook" w:cs="Century Schoolbook"/>
                <w:sz w:val="20"/>
                <w:szCs w:val="20"/>
              </w:rPr>
            </w:pPr>
          </w:p>
        </w:tc>
        <w:tc>
          <w:tcPr>
            <w:tcW w:w="850" w:type="dxa"/>
            <w:vMerge/>
            <w:shd w:val="clear" w:color="auto" w:fill="D6E3BC"/>
            <w:textDirection w:val="btLr"/>
            <w:vAlign w:val="center"/>
          </w:tcPr>
          <w:p w:rsidR="00C8026A" w:rsidRPr="00410683" w:rsidRDefault="00C8026A" w:rsidP="00664570">
            <w:pPr>
              <w:ind w:left="113" w:right="113"/>
              <w:rPr>
                <w:rFonts w:ascii="Century Schoolbook" w:hAnsi="Century Schoolbook" w:cs="Century Schoolbook"/>
                <w:sz w:val="20"/>
                <w:szCs w:val="20"/>
              </w:rPr>
            </w:pPr>
          </w:p>
        </w:tc>
        <w:tc>
          <w:tcPr>
            <w:tcW w:w="738" w:type="dxa"/>
            <w:vMerge/>
            <w:shd w:val="clear" w:color="auto" w:fill="D6E3BC"/>
            <w:textDirection w:val="btLr"/>
            <w:vAlign w:val="cente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p>
        </w:tc>
        <w:tc>
          <w:tcPr>
            <w:tcW w:w="1503" w:type="dxa"/>
            <w:vMerge/>
            <w:shd w:val="clear" w:color="auto" w:fill="D6E3BC"/>
            <w:textDirection w:val="btLr"/>
            <w:vAlign w:val="cente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p>
        </w:tc>
        <w:tc>
          <w:tcPr>
            <w:tcW w:w="709" w:type="dxa"/>
            <w:vMerge/>
            <w:shd w:val="clear" w:color="auto" w:fill="D6E3BC"/>
            <w:textDirection w:val="btL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p>
        </w:tc>
        <w:tc>
          <w:tcPr>
            <w:tcW w:w="789" w:type="dxa"/>
            <w:vMerge/>
            <w:shd w:val="clear" w:color="auto" w:fill="D6E3BC"/>
            <w:textDirection w:val="btLr"/>
          </w:tcPr>
          <w:p w:rsidR="00C8026A" w:rsidRPr="0039619D" w:rsidRDefault="00C8026A" w:rsidP="00664570">
            <w:pPr>
              <w:pStyle w:val="Tekstpodstawowy"/>
              <w:ind w:left="113" w:right="113"/>
              <w:jc w:val="left"/>
              <w:rPr>
                <w:rFonts w:ascii="Century Schoolbook" w:hAnsi="Century Schoolbook" w:cs="Century Schoolbook"/>
                <w:color w:val="auto"/>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Nieprawidłowe prowadzenie dokumentacji obrotu detalicznego i/lub hurtowego</w:t>
            </w:r>
          </w:p>
        </w:tc>
        <w:tc>
          <w:tcPr>
            <w:tcW w:w="953" w:type="dxa"/>
          </w:tcPr>
          <w:p w:rsidR="00C8026A" w:rsidRPr="00410683" w:rsidRDefault="00C8026A" w:rsidP="00664570">
            <w:pPr>
              <w:jc w:val="right"/>
              <w:rPr>
                <w:rFonts w:ascii="Century Schoolbook" w:hAnsi="Century Schoolbook" w:cs="Century Schoolbook"/>
                <w:sz w:val="20"/>
                <w:szCs w:val="20"/>
              </w:rPr>
            </w:pPr>
          </w:p>
        </w:tc>
        <w:tc>
          <w:tcPr>
            <w:tcW w:w="992" w:type="dxa"/>
          </w:tcPr>
          <w:p w:rsidR="00C8026A" w:rsidRPr="00410683" w:rsidRDefault="00C8026A" w:rsidP="00664570">
            <w:pPr>
              <w:jc w:val="right"/>
              <w:rPr>
                <w:rFonts w:ascii="Century Schoolbook" w:hAnsi="Century Schoolbook" w:cs="Century Schoolbook"/>
                <w:sz w:val="20"/>
                <w:szCs w:val="20"/>
              </w:rPr>
            </w:pPr>
          </w:p>
        </w:tc>
        <w:tc>
          <w:tcPr>
            <w:tcW w:w="851" w:type="dxa"/>
          </w:tcPr>
          <w:p w:rsidR="00C8026A" w:rsidRPr="00410683" w:rsidRDefault="00C8026A" w:rsidP="00664570">
            <w:pPr>
              <w:jc w:val="right"/>
              <w:rPr>
                <w:rFonts w:ascii="Century Schoolbook" w:hAnsi="Century Schoolbook" w:cs="Century Schoolbook"/>
                <w:sz w:val="20"/>
                <w:szCs w:val="20"/>
              </w:rPr>
            </w:pPr>
          </w:p>
        </w:tc>
        <w:tc>
          <w:tcPr>
            <w:tcW w:w="850" w:type="dxa"/>
          </w:tcPr>
          <w:p w:rsidR="00C8026A" w:rsidRPr="00410683" w:rsidRDefault="00C8026A" w:rsidP="00664570">
            <w:pPr>
              <w:jc w:val="right"/>
              <w:rPr>
                <w:rFonts w:ascii="Century Schoolbook" w:hAnsi="Century Schoolbook" w:cs="Century Schoolbook"/>
                <w:sz w:val="20"/>
                <w:szCs w:val="20"/>
              </w:rPr>
            </w:pPr>
          </w:p>
        </w:tc>
        <w:tc>
          <w:tcPr>
            <w:tcW w:w="738" w:type="dxa"/>
          </w:tcPr>
          <w:p w:rsidR="00C8026A" w:rsidRPr="00410683" w:rsidRDefault="00C8026A" w:rsidP="00664570">
            <w:pPr>
              <w:jc w:val="right"/>
              <w:rPr>
                <w:rFonts w:ascii="Century Schoolbook" w:hAnsi="Century Schoolbook" w:cs="Century Schoolbook"/>
                <w:sz w:val="20"/>
                <w:szCs w:val="20"/>
              </w:rPr>
            </w:pPr>
          </w:p>
        </w:tc>
        <w:tc>
          <w:tcPr>
            <w:tcW w:w="1503" w:type="dxa"/>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trHeight w:val="585"/>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Prowadzenie zakładu leczniczego dla zwierząt bez wpisu do Ewidencji zakładów leczniczych dla zwierząt </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Dokonywanie  zakupu produktów leczniczych weterynaryjnych bez uprawnienia w hurtowni farmaceutycznej produktów leczniczych weterynaryjnych.</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ind w:firstLine="33"/>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Przechowywanie i transport produktów leczniczych weterynaryjnych niezgodnie  z wymaganiami.</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trHeight w:val="420"/>
          <w:jc w:val="center"/>
        </w:trPr>
        <w:tc>
          <w:tcPr>
            <w:tcW w:w="2645" w:type="dxa"/>
            <w:vMerge w:val="restart"/>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p>
          <w:p w:rsidR="00C8026A" w:rsidRPr="0039619D" w:rsidRDefault="00C8026A" w:rsidP="00664570">
            <w:pPr>
              <w:pStyle w:val="Tekstpodstawowy"/>
              <w:jc w:val="left"/>
              <w:rPr>
                <w:rFonts w:ascii="Century Schoolbook" w:hAnsi="Century Schoolbook" w:cs="Century Schoolbook"/>
                <w:color w:val="auto"/>
                <w:sz w:val="20"/>
                <w:szCs w:val="20"/>
              </w:rPr>
            </w:pPr>
          </w:p>
          <w:p w:rsidR="00C8026A" w:rsidRPr="0039619D" w:rsidRDefault="00C8026A" w:rsidP="00664570">
            <w:pPr>
              <w:pStyle w:val="Tekstpodstawowy"/>
              <w:jc w:val="left"/>
              <w:rPr>
                <w:rFonts w:ascii="Century Schoolbook" w:hAnsi="Century Schoolbook" w:cs="Century Schoolbook"/>
                <w:color w:val="auto"/>
                <w:sz w:val="20"/>
                <w:szCs w:val="20"/>
              </w:rPr>
            </w:pPr>
          </w:p>
          <w:p w:rsidR="00C8026A" w:rsidRPr="0039619D" w:rsidRDefault="00C8026A" w:rsidP="00664570">
            <w:pPr>
              <w:pStyle w:val="Tekstpodstawowy"/>
              <w:jc w:val="left"/>
              <w:rPr>
                <w:rFonts w:ascii="Century Schoolbook" w:hAnsi="Century Schoolbook" w:cs="Century Schoolbook"/>
                <w:color w:val="auto"/>
                <w:sz w:val="20"/>
                <w:szCs w:val="20"/>
                <w:vertAlign w:val="superscript"/>
              </w:rPr>
            </w:pPr>
            <w:r w:rsidRPr="0039619D">
              <w:rPr>
                <w:rFonts w:ascii="Century Schoolbook" w:hAnsi="Century Schoolbook" w:cs="Century Schoolbook"/>
                <w:color w:val="auto"/>
                <w:sz w:val="20"/>
                <w:szCs w:val="20"/>
              </w:rPr>
              <w:lastRenderedPageBreak/>
              <w:t>Prowadzenie dokumentacji lekarsko-weterynaryjnej niezgodnie z obowiązującym sposobem i zakresem.</w:t>
            </w:r>
            <w:r w:rsidRPr="0039619D">
              <w:rPr>
                <w:rFonts w:ascii="Century Schoolbook" w:hAnsi="Century Schoolbook" w:cs="Century Schoolbook"/>
                <w:color w:val="auto"/>
                <w:sz w:val="20"/>
                <w:szCs w:val="20"/>
                <w:vertAlign w:val="superscript"/>
              </w:rPr>
              <w:t>*</w:t>
            </w:r>
          </w:p>
        </w:tc>
        <w:tc>
          <w:tcPr>
            <w:tcW w:w="1945" w:type="dxa"/>
            <w:gridSpan w:val="2"/>
            <w:vAlign w:val="bottom"/>
          </w:tcPr>
          <w:p w:rsidR="00C8026A" w:rsidRPr="00410683" w:rsidRDefault="00C8026A" w:rsidP="00664570">
            <w:pPr>
              <w:jc w:val="center"/>
              <w:rPr>
                <w:rFonts w:ascii="Century Schoolbook" w:hAnsi="Century Schoolbook" w:cs="Century Schoolbook"/>
                <w:sz w:val="20"/>
                <w:szCs w:val="20"/>
              </w:rPr>
            </w:pPr>
            <w:r>
              <w:rPr>
                <w:rFonts w:ascii="Century Schoolbook" w:hAnsi="Century Schoolbook" w:cs="Century Schoolbook"/>
                <w:sz w:val="20"/>
                <w:szCs w:val="20"/>
                <w:vertAlign w:val="superscript"/>
              </w:rPr>
              <w:lastRenderedPageBreak/>
              <w:t>*</w:t>
            </w:r>
            <w:r>
              <w:rPr>
                <w:rFonts w:ascii="Century Schoolbook" w:hAnsi="Century Schoolbook" w:cs="Century Schoolbook"/>
                <w:sz w:val="20"/>
                <w:szCs w:val="20"/>
              </w:rPr>
              <w:t>Dokumentacja dotycząca zwierząt</w:t>
            </w:r>
          </w:p>
        </w:tc>
        <w:tc>
          <w:tcPr>
            <w:tcW w:w="851" w:type="dxa"/>
            <w:vMerge w:val="restart"/>
            <w:vAlign w:val="bottom"/>
          </w:tcPr>
          <w:p w:rsidR="00C8026A" w:rsidRPr="00410683" w:rsidRDefault="00C8026A" w:rsidP="00664570">
            <w:pPr>
              <w:jc w:val="right"/>
              <w:rPr>
                <w:rFonts w:ascii="Century Schoolbook" w:hAnsi="Century Schoolbook" w:cs="Century Schoolbook"/>
                <w:sz w:val="20"/>
                <w:szCs w:val="20"/>
              </w:rPr>
            </w:pPr>
          </w:p>
        </w:tc>
        <w:tc>
          <w:tcPr>
            <w:tcW w:w="850" w:type="dxa"/>
            <w:vMerge w:val="restart"/>
            <w:vAlign w:val="bottom"/>
          </w:tcPr>
          <w:p w:rsidR="00C8026A" w:rsidRPr="00410683" w:rsidRDefault="00C8026A" w:rsidP="00664570">
            <w:pPr>
              <w:jc w:val="right"/>
              <w:rPr>
                <w:rFonts w:ascii="Century Schoolbook" w:hAnsi="Century Schoolbook" w:cs="Century Schoolbook"/>
                <w:sz w:val="20"/>
                <w:szCs w:val="20"/>
              </w:rPr>
            </w:pPr>
          </w:p>
        </w:tc>
        <w:tc>
          <w:tcPr>
            <w:tcW w:w="738" w:type="dxa"/>
            <w:vMerge w:val="restart"/>
            <w:vAlign w:val="bottom"/>
          </w:tcPr>
          <w:p w:rsidR="00C8026A" w:rsidRPr="00410683" w:rsidRDefault="00C8026A" w:rsidP="00664570">
            <w:pPr>
              <w:jc w:val="right"/>
              <w:rPr>
                <w:rFonts w:ascii="Century Schoolbook" w:hAnsi="Century Schoolbook" w:cs="Century Schoolbook"/>
                <w:sz w:val="20"/>
                <w:szCs w:val="20"/>
              </w:rPr>
            </w:pPr>
          </w:p>
        </w:tc>
        <w:tc>
          <w:tcPr>
            <w:tcW w:w="1503" w:type="dxa"/>
            <w:vMerge w:val="restart"/>
            <w:vAlign w:val="bottom"/>
          </w:tcPr>
          <w:p w:rsidR="00C8026A" w:rsidRPr="00410683" w:rsidRDefault="00C8026A" w:rsidP="00664570">
            <w:pPr>
              <w:jc w:val="right"/>
              <w:rPr>
                <w:rFonts w:ascii="Century Schoolbook" w:hAnsi="Century Schoolbook" w:cs="Century Schoolbook"/>
                <w:sz w:val="20"/>
                <w:szCs w:val="20"/>
              </w:rPr>
            </w:pPr>
          </w:p>
        </w:tc>
        <w:tc>
          <w:tcPr>
            <w:tcW w:w="709" w:type="dxa"/>
            <w:vMerge w:val="restart"/>
          </w:tcPr>
          <w:p w:rsidR="00C8026A" w:rsidRPr="00410683" w:rsidRDefault="00C8026A" w:rsidP="00664570">
            <w:pPr>
              <w:jc w:val="right"/>
              <w:rPr>
                <w:rFonts w:ascii="Century Schoolbook" w:hAnsi="Century Schoolbook" w:cs="Century Schoolbook"/>
                <w:sz w:val="20"/>
                <w:szCs w:val="20"/>
              </w:rPr>
            </w:pPr>
          </w:p>
        </w:tc>
        <w:tc>
          <w:tcPr>
            <w:tcW w:w="789" w:type="dxa"/>
            <w:vMerge w:val="restart"/>
          </w:tcPr>
          <w:p w:rsidR="00C8026A" w:rsidRPr="00410683" w:rsidRDefault="00C8026A" w:rsidP="00664570">
            <w:pPr>
              <w:jc w:val="right"/>
              <w:rPr>
                <w:rFonts w:ascii="Century Schoolbook" w:hAnsi="Century Schoolbook" w:cs="Century Schoolbook"/>
                <w:sz w:val="20"/>
                <w:szCs w:val="20"/>
              </w:rPr>
            </w:pPr>
          </w:p>
        </w:tc>
      </w:tr>
      <w:tr w:rsidR="00C8026A" w:rsidRPr="00410683">
        <w:trPr>
          <w:cantSplit/>
          <w:trHeight w:val="1730"/>
          <w:jc w:val="center"/>
        </w:trPr>
        <w:tc>
          <w:tcPr>
            <w:tcW w:w="2645" w:type="dxa"/>
            <w:vMerge/>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p>
        </w:tc>
        <w:tc>
          <w:tcPr>
            <w:tcW w:w="953" w:type="dxa"/>
            <w:textDirection w:val="btLr"/>
            <w:vAlign w:val="bottom"/>
          </w:tcPr>
          <w:p w:rsidR="00C8026A" w:rsidRPr="00410683" w:rsidRDefault="00C8026A" w:rsidP="00664570">
            <w:pPr>
              <w:ind w:left="113" w:right="113"/>
              <w:jc w:val="center"/>
              <w:rPr>
                <w:rFonts w:ascii="Century Schoolbook" w:hAnsi="Century Schoolbook" w:cs="Century Schoolbook"/>
                <w:sz w:val="20"/>
                <w:szCs w:val="20"/>
              </w:rPr>
            </w:pPr>
            <w:r>
              <w:rPr>
                <w:rFonts w:ascii="Century Schoolbook" w:hAnsi="Century Schoolbook" w:cs="Century Schoolbook"/>
                <w:sz w:val="20"/>
                <w:szCs w:val="20"/>
              </w:rPr>
              <w:t>gospodarskich</w:t>
            </w:r>
          </w:p>
        </w:tc>
        <w:tc>
          <w:tcPr>
            <w:tcW w:w="992" w:type="dxa"/>
            <w:textDirection w:val="btLr"/>
            <w:vAlign w:val="bottom"/>
          </w:tcPr>
          <w:p w:rsidR="00C8026A" w:rsidRPr="00410683" w:rsidRDefault="00C8026A" w:rsidP="00664570">
            <w:pPr>
              <w:ind w:left="113" w:right="113"/>
              <w:jc w:val="right"/>
              <w:rPr>
                <w:rFonts w:ascii="Century Schoolbook" w:hAnsi="Century Schoolbook" w:cs="Century Schoolbook"/>
                <w:sz w:val="20"/>
                <w:szCs w:val="20"/>
              </w:rPr>
            </w:pPr>
            <w:r>
              <w:rPr>
                <w:rFonts w:ascii="Century Schoolbook" w:hAnsi="Century Schoolbook" w:cs="Century Schoolbook"/>
                <w:sz w:val="20"/>
                <w:szCs w:val="20"/>
              </w:rPr>
              <w:t>towarzyszących</w:t>
            </w:r>
          </w:p>
        </w:tc>
        <w:tc>
          <w:tcPr>
            <w:tcW w:w="851" w:type="dxa"/>
            <w:vMerge/>
            <w:vAlign w:val="bottom"/>
          </w:tcPr>
          <w:p w:rsidR="00C8026A" w:rsidRPr="00410683" w:rsidRDefault="00C8026A" w:rsidP="00664570">
            <w:pPr>
              <w:jc w:val="right"/>
              <w:rPr>
                <w:rFonts w:ascii="Century Schoolbook" w:hAnsi="Century Schoolbook" w:cs="Century Schoolbook"/>
                <w:sz w:val="20"/>
                <w:szCs w:val="20"/>
              </w:rPr>
            </w:pPr>
          </w:p>
        </w:tc>
        <w:tc>
          <w:tcPr>
            <w:tcW w:w="850" w:type="dxa"/>
            <w:vMerge/>
            <w:vAlign w:val="bottom"/>
          </w:tcPr>
          <w:p w:rsidR="00C8026A" w:rsidRPr="00410683" w:rsidRDefault="00C8026A" w:rsidP="00664570">
            <w:pPr>
              <w:jc w:val="right"/>
              <w:rPr>
                <w:rFonts w:ascii="Century Schoolbook" w:hAnsi="Century Schoolbook" w:cs="Century Schoolbook"/>
                <w:sz w:val="20"/>
                <w:szCs w:val="20"/>
              </w:rPr>
            </w:pPr>
          </w:p>
        </w:tc>
        <w:tc>
          <w:tcPr>
            <w:tcW w:w="738" w:type="dxa"/>
            <w:vMerge/>
            <w:vAlign w:val="bottom"/>
          </w:tcPr>
          <w:p w:rsidR="00C8026A" w:rsidRPr="00410683" w:rsidRDefault="00C8026A" w:rsidP="00664570">
            <w:pPr>
              <w:jc w:val="right"/>
              <w:rPr>
                <w:rFonts w:ascii="Century Schoolbook" w:hAnsi="Century Schoolbook" w:cs="Century Schoolbook"/>
                <w:sz w:val="20"/>
                <w:szCs w:val="20"/>
              </w:rPr>
            </w:pPr>
          </w:p>
        </w:tc>
        <w:tc>
          <w:tcPr>
            <w:tcW w:w="1503" w:type="dxa"/>
            <w:vMerge/>
            <w:vAlign w:val="bottom"/>
          </w:tcPr>
          <w:p w:rsidR="00C8026A" w:rsidRPr="00410683" w:rsidRDefault="00C8026A" w:rsidP="00664570">
            <w:pPr>
              <w:jc w:val="right"/>
              <w:rPr>
                <w:rFonts w:ascii="Century Schoolbook" w:hAnsi="Century Schoolbook" w:cs="Century Schoolbook"/>
                <w:sz w:val="20"/>
                <w:szCs w:val="20"/>
              </w:rPr>
            </w:pPr>
          </w:p>
        </w:tc>
        <w:tc>
          <w:tcPr>
            <w:tcW w:w="709" w:type="dxa"/>
            <w:vMerge/>
          </w:tcPr>
          <w:p w:rsidR="00C8026A" w:rsidRPr="00410683" w:rsidRDefault="00C8026A" w:rsidP="00664570">
            <w:pPr>
              <w:jc w:val="right"/>
              <w:rPr>
                <w:rFonts w:ascii="Century Schoolbook" w:hAnsi="Century Schoolbook" w:cs="Century Schoolbook"/>
                <w:sz w:val="20"/>
                <w:szCs w:val="20"/>
              </w:rPr>
            </w:pPr>
          </w:p>
        </w:tc>
        <w:tc>
          <w:tcPr>
            <w:tcW w:w="789" w:type="dxa"/>
            <w:vMerge/>
          </w:tcPr>
          <w:p w:rsidR="00C8026A" w:rsidRPr="00410683" w:rsidRDefault="00C8026A" w:rsidP="00664570">
            <w:pPr>
              <w:jc w:val="right"/>
              <w:rPr>
                <w:rFonts w:ascii="Century Schoolbook" w:hAnsi="Century Schoolbook" w:cs="Century Schoolbook"/>
                <w:sz w:val="20"/>
                <w:szCs w:val="20"/>
              </w:rPr>
            </w:pPr>
          </w:p>
        </w:tc>
      </w:tr>
      <w:tr w:rsidR="00C8026A" w:rsidRPr="00410683">
        <w:trPr>
          <w:trHeight w:val="660"/>
          <w:jc w:val="center"/>
        </w:trPr>
        <w:tc>
          <w:tcPr>
            <w:tcW w:w="2645" w:type="dxa"/>
            <w:vMerge/>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Merge/>
            <w:vAlign w:val="bottom"/>
          </w:tcPr>
          <w:p w:rsidR="00C8026A" w:rsidRPr="00410683" w:rsidRDefault="00C8026A" w:rsidP="00664570">
            <w:pPr>
              <w:jc w:val="right"/>
              <w:rPr>
                <w:rFonts w:ascii="Century Schoolbook" w:hAnsi="Century Schoolbook" w:cs="Century Schoolbook"/>
                <w:sz w:val="20"/>
                <w:szCs w:val="20"/>
              </w:rPr>
            </w:pPr>
          </w:p>
        </w:tc>
        <w:tc>
          <w:tcPr>
            <w:tcW w:w="850" w:type="dxa"/>
            <w:vMerge/>
            <w:vAlign w:val="bottom"/>
          </w:tcPr>
          <w:p w:rsidR="00C8026A" w:rsidRPr="00410683" w:rsidRDefault="00C8026A" w:rsidP="00664570">
            <w:pPr>
              <w:jc w:val="right"/>
              <w:rPr>
                <w:rFonts w:ascii="Century Schoolbook" w:hAnsi="Century Schoolbook" w:cs="Century Schoolbook"/>
                <w:sz w:val="20"/>
                <w:szCs w:val="20"/>
              </w:rPr>
            </w:pPr>
          </w:p>
        </w:tc>
        <w:tc>
          <w:tcPr>
            <w:tcW w:w="738" w:type="dxa"/>
            <w:vMerge/>
            <w:vAlign w:val="bottom"/>
          </w:tcPr>
          <w:p w:rsidR="00C8026A" w:rsidRPr="00410683" w:rsidRDefault="00C8026A" w:rsidP="00664570">
            <w:pPr>
              <w:jc w:val="right"/>
              <w:rPr>
                <w:rFonts w:ascii="Century Schoolbook" w:hAnsi="Century Schoolbook" w:cs="Century Schoolbook"/>
                <w:sz w:val="20"/>
                <w:szCs w:val="20"/>
              </w:rPr>
            </w:pPr>
          </w:p>
        </w:tc>
        <w:tc>
          <w:tcPr>
            <w:tcW w:w="1503" w:type="dxa"/>
            <w:vMerge/>
            <w:vAlign w:val="bottom"/>
          </w:tcPr>
          <w:p w:rsidR="00C8026A" w:rsidRPr="00410683" w:rsidRDefault="00C8026A" w:rsidP="00664570">
            <w:pPr>
              <w:jc w:val="right"/>
              <w:rPr>
                <w:rFonts w:ascii="Century Schoolbook" w:hAnsi="Century Schoolbook" w:cs="Century Schoolbook"/>
                <w:sz w:val="20"/>
                <w:szCs w:val="20"/>
              </w:rPr>
            </w:pPr>
          </w:p>
        </w:tc>
        <w:tc>
          <w:tcPr>
            <w:tcW w:w="709" w:type="dxa"/>
            <w:vMerge/>
          </w:tcPr>
          <w:p w:rsidR="00C8026A" w:rsidRPr="00410683" w:rsidRDefault="00C8026A" w:rsidP="00664570">
            <w:pPr>
              <w:jc w:val="right"/>
              <w:rPr>
                <w:rFonts w:ascii="Century Schoolbook" w:hAnsi="Century Schoolbook" w:cs="Century Schoolbook"/>
                <w:sz w:val="20"/>
                <w:szCs w:val="20"/>
              </w:rPr>
            </w:pPr>
          </w:p>
        </w:tc>
        <w:tc>
          <w:tcPr>
            <w:tcW w:w="789" w:type="dxa"/>
            <w:vMerge/>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Stosowanie premiksów leczniczych z pominięciem wytwórni pasz leczniczych.</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Niewłaściwe warunki sanitarno-higieniczne, nieprawidłowe funkcjonowanie aparatury pomiarowej, nieprawidłowości w wyposażeniu</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Nieprawidłowe oznakowanie produktów leczniczych weterynaryjnych, leki przeterminowane.</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Sprzedaż produktów leczniczych weterynaryjnych drogą internetową</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FF0000"/>
                <w:sz w:val="20"/>
                <w:szCs w:val="20"/>
              </w:rPr>
            </w:pPr>
            <w:r w:rsidRPr="0039619D">
              <w:rPr>
                <w:rFonts w:ascii="Century Schoolbook" w:hAnsi="Century Schoolbook" w:cs="Century Schoolbook"/>
                <w:color w:val="auto"/>
                <w:sz w:val="20"/>
                <w:szCs w:val="20"/>
              </w:rPr>
              <w:t xml:space="preserve">Inne </w:t>
            </w:r>
            <w:r w:rsidRPr="0039619D">
              <w:rPr>
                <w:rFonts w:ascii="Century Schoolbook" w:hAnsi="Century Schoolbook" w:cs="Century Schoolbook"/>
                <w:color w:val="FF0000"/>
                <w:sz w:val="20"/>
                <w:szCs w:val="20"/>
              </w:rPr>
              <w:t>(wymienić jakie)</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stosowanie leku, który ma odpowiednik weterynaryjny;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brak umowy na odbiór odpadów;</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brak oryginałów zamówień na premiksy lecznicze;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sprzedaż leków OTC podmiotowi niezgłoszonemu;</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brak zapisów dotyczących podjętych działań korygujących w przypadku wzrostu wilgotności powyżej dopuszczalnego zakresu;</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brak udokumentowania w książce leczenia zwierząt faktu wystawienia recepty;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brak książki kontroli zakładu leczniczego i/lub książki kontroli środków odurzających;</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lastRenderedPageBreak/>
              <w:t xml:space="preserve">brak spisu kontrolnego stanu magazynowego;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nieprawidłowe protokoły wydania z hurtowni;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niezgodność serii i terminów ważności pomiędzy stanem magazynowym i kartotekowym;</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usługi weterynaryjne świadczone przez osoby nieupoważnione; nieprawidłowe procedury prowadzenia hurtowni;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nielegalna produkcja i sprzedaż leków;</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nieczytelne wpisy;</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odbiór plw przez osobę nieuprawnioną;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 xml:space="preserve">kontrole przyjęcia plw do hurtowni przeprowadza osoba nieuprawniona; </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przechowywanie plw w paletach w odległości mniejszej niż 10 cm od urządzeń grzewczych i mniejszej niż 10 cm od ścian;</w:t>
            </w:r>
          </w:p>
          <w:p w:rsidR="00C8026A" w:rsidRPr="0039619D" w:rsidRDefault="00C8026A" w:rsidP="00343A17">
            <w:pPr>
              <w:pStyle w:val="Tekstpodstawowy"/>
              <w:numPr>
                <w:ilvl w:val="0"/>
                <w:numId w:val="35"/>
              </w:numPr>
              <w:ind w:left="282" w:hanging="282"/>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t>utrudnianie kontroli,.</w:t>
            </w:r>
          </w:p>
        </w:tc>
        <w:tc>
          <w:tcPr>
            <w:tcW w:w="953" w:type="dxa"/>
            <w:vAlign w:val="bottom"/>
          </w:tcPr>
          <w:p w:rsidR="00C8026A" w:rsidRPr="00410683" w:rsidRDefault="00C8026A" w:rsidP="00664570">
            <w:pPr>
              <w:jc w:val="right"/>
              <w:rPr>
                <w:rFonts w:ascii="Century Schoolbook" w:hAnsi="Century Schoolbook" w:cs="Century Schoolbook"/>
                <w:sz w:val="20"/>
                <w:szCs w:val="20"/>
              </w:rPr>
            </w:pPr>
          </w:p>
        </w:tc>
        <w:tc>
          <w:tcPr>
            <w:tcW w:w="992" w:type="dxa"/>
            <w:vAlign w:val="bottom"/>
          </w:tcPr>
          <w:p w:rsidR="00C8026A" w:rsidRPr="00410683" w:rsidRDefault="00C8026A" w:rsidP="00664570">
            <w:pPr>
              <w:jc w:val="right"/>
              <w:rPr>
                <w:rFonts w:ascii="Century Schoolbook" w:hAnsi="Century Schoolbook" w:cs="Century Schoolbook"/>
                <w:sz w:val="20"/>
                <w:szCs w:val="20"/>
              </w:rPr>
            </w:pPr>
          </w:p>
        </w:tc>
        <w:tc>
          <w:tcPr>
            <w:tcW w:w="851" w:type="dxa"/>
            <w:vAlign w:val="bottom"/>
          </w:tcPr>
          <w:p w:rsidR="00C8026A" w:rsidRPr="00410683" w:rsidRDefault="00C8026A" w:rsidP="00664570">
            <w:pPr>
              <w:jc w:val="right"/>
              <w:rPr>
                <w:rFonts w:ascii="Century Schoolbook" w:hAnsi="Century Schoolbook" w:cs="Century Schoolbook"/>
                <w:sz w:val="20"/>
                <w:szCs w:val="20"/>
              </w:rPr>
            </w:pPr>
          </w:p>
        </w:tc>
        <w:tc>
          <w:tcPr>
            <w:tcW w:w="850" w:type="dxa"/>
            <w:vAlign w:val="bottom"/>
          </w:tcPr>
          <w:p w:rsidR="00C8026A" w:rsidRPr="00410683" w:rsidRDefault="00C8026A" w:rsidP="00664570">
            <w:pPr>
              <w:jc w:val="right"/>
              <w:rPr>
                <w:rFonts w:ascii="Century Schoolbook" w:hAnsi="Century Schoolbook" w:cs="Century Schoolbook"/>
                <w:sz w:val="20"/>
                <w:szCs w:val="20"/>
              </w:rPr>
            </w:pPr>
          </w:p>
        </w:tc>
        <w:tc>
          <w:tcPr>
            <w:tcW w:w="738" w:type="dxa"/>
            <w:vAlign w:val="bottom"/>
          </w:tcPr>
          <w:p w:rsidR="00C8026A" w:rsidRPr="00410683" w:rsidRDefault="00C8026A" w:rsidP="00664570">
            <w:pPr>
              <w:jc w:val="right"/>
              <w:rPr>
                <w:rFonts w:ascii="Century Schoolbook" w:hAnsi="Century Schoolbook" w:cs="Century Schoolbook"/>
                <w:sz w:val="20"/>
                <w:szCs w:val="20"/>
              </w:rPr>
            </w:pPr>
          </w:p>
        </w:tc>
        <w:tc>
          <w:tcPr>
            <w:tcW w:w="1503" w:type="dxa"/>
            <w:vAlign w:val="bottom"/>
          </w:tcPr>
          <w:p w:rsidR="00C8026A" w:rsidRPr="00410683" w:rsidRDefault="00C8026A" w:rsidP="00664570">
            <w:pPr>
              <w:jc w:val="right"/>
              <w:rPr>
                <w:rFonts w:ascii="Century Schoolbook" w:hAnsi="Century Schoolbook" w:cs="Century Schoolbook"/>
                <w:sz w:val="20"/>
                <w:szCs w:val="20"/>
              </w:rPr>
            </w:pPr>
          </w:p>
        </w:tc>
        <w:tc>
          <w:tcPr>
            <w:tcW w:w="709" w:type="dxa"/>
          </w:tcPr>
          <w:p w:rsidR="00C8026A" w:rsidRPr="00410683" w:rsidRDefault="00C8026A" w:rsidP="00664570">
            <w:pPr>
              <w:jc w:val="right"/>
              <w:rPr>
                <w:rFonts w:ascii="Century Schoolbook" w:hAnsi="Century Schoolbook" w:cs="Century Schoolbook"/>
                <w:sz w:val="20"/>
                <w:szCs w:val="20"/>
              </w:rPr>
            </w:pPr>
          </w:p>
        </w:tc>
        <w:tc>
          <w:tcPr>
            <w:tcW w:w="789" w:type="dxa"/>
          </w:tcPr>
          <w:p w:rsidR="00C8026A" w:rsidRPr="00410683" w:rsidRDefault="00C8026A" w:rsidP="00664570">
            <w:pPr>
              <w:jc w:val="right"/>
              <w:rPr>
                <w:rFonts w:ascii="Century Schoolbook" w:hAnsi="Century Schoolbook" w:cs="Century Schoolbook"/>
                <w:sz w:val="20"/>
                <w:szCs w:val="20"/>
              </w:rPr>
            </w:pPr>
          </w:p>
        </w:tc>
      </w:tr>
      <w:tr w:rsidR="00C8026A" w:rsidRPr="00410683">
        <w:trPr>
          <w:jc w:val="center"/>
        </w:trPr>
        <w:tc>
          <w:tcPr>
            <w:tcW w:w="2645" w:type="dxa"/>
            <w:shd w:val="clear" w:color="auto" w:fill="D6E3BC"/>
          </w:tcPr>
          <w:p w:rsidR="00C8026A" w:rsidRPr="0039619D" w:rsidRDefault="00C8026A" w:rsidP="00664570">
            <w:pPr>
              <w:pStyle w:val="Tekstpodstawowy"/>
              <w:jc w:val="left"/>
              <w:rPr>
                <w:rFonts w:ascii="Century Schoolbook" w:hAnsi="Century Schoolbook" w:cs="Century Schoolbook"/>
                <w:color w:val="auto"/>
                <w:sz w:val="20"/>
                <w:szCs w:val="20"/>
              </w:rPr>
            </w:pPr>
            <w:r w:rsidRPr="0039619D">
              <w:rPr>
                <w:rFonts w:ascii="Century Schoolbook" w:hAnsi="Century Schoolbook" w:cs="Century Schoolbook"/>
                <w:color w:val="auto"/>
                <w:sz w:val="20"/>
                <w:szCs w:val="20"/>
              </w:rPr>
              <w:lastRenderedPageBreak/>
              <w:t>Ogółem</w:t>
            </w:r>
            <w:r w:rsidRPr="0039619D">
              <w:rPr>
                <w:rFonts w:ascii="Century Schoolbook" w:hAnsi="Century Schoolbook" w:cs="Century Schoolbook"/>
                <w:sz w:val="18"/>
                <w:szCs w:val="18"/>
                <w:vertAlign w:val="superscript"/>
              </w:rPr>
              <w:t>**</w:t>
            </w:r>
          </w:p>
        </w:tc>
        <w:tc>
          <w:tcPr>
            <w:tcW w:w="953" w:type="dxa"/>
            <w:vAlign w:val="bottom"/>
          </w:tcPr>
          <w:p w:rsidR="00C8026A" w:rsidRDefault="00C8026A" w:rsidP="00664570">
            <w:pPr>
              <w:jc w:val="right"/>
              <w:rPr>
                <w:rFonts w:ascii="Century Schoolbook" w:hAnsi="Century Schoolbook" w:cs="Century Schoolbook"/>
                <w:sz w:val="20"/>
                <w:szCs w:val="20"/>
              </w:rPr>
            </w:pPr>
          </w:p>
        </w:tc>
        <w:tc>
          <w:tcPr>
            <w:tcW w:w="992" w:type="dxa"/>
            <w:vAlign w:val="bottom"/>
          </w:tcPr>
          <w:p w:rsidR="00C8026A" w:rsidRDefault="00C8026A" w:rsidP="00664570">
            <w:pPr>
              <w:jc w:val="right"/>
              <w:rPr>
                <w:rFonts w:ascii="Century Schoolbook" w:hAnsi="Century Schoolbook" w:cs="Century Schoolbook"/>
                <w:sz w:val="20"/>
                <w:szCs w:val="20"/>
              </w:rPr>
            </w:pPr>
          </w:p>
        </w:tc>
        <w:tc>
          <w:tcPr>
            <w:tcW w:w="851" w:type="dxa"/>
            <w:vAlign w:val="bottom"/>
          </w:tcPr>
          <w:p w:rsidR="00C8026A" w:rsidRDefault="00C8026A" w:rsidP="00664570">
            <w:pPr>
              <w:jc w:val="right"/>
              <w:rPr>
                <w:rFonts w:ascii="Century Schoolbook" w:hAnsi="Century Schoolbook" w:cs="Century Schoolbook"/>
                <w:sz w:val="20"/>
                <w:szCs w:val="20"/>
              </w:rPr>
            </w:pPr>
          </w:p>
        </w:tc>
        <w:tc>
          <w:tcPr>
            <w:tcW w:w="850" w:type="dxa"/>
            <w:vAlign w:val="bottom"/>
          </w:tcPr>
          <w:p w:rsidR="00C8026A" w:rsidRDefault="00C8026A" w:rsidP="00664570">
            <w:pPr>
              <w:jc w:val="right"/>
              <w:rPr>
                <w:rFonts w:ascii="Century Schoolbook" w:hAnsi="Century Schoolbook" w:cs="Century Schoolbook"/>
                <w:sz w:val="20"/>
                <w:szCs w:val="20"/>
              </w:rPr>
            </w:pPr>
          </w:p>
        </w:tc>
        <w:tc>
          <w:tcPr>
            <w:tcW w:w="738" w:type="dxa"/>
            <w:vAlign w:val="bottom"/>
          </w:tcPr>
          <w:p w:rsidR="00C8026A" w:rsidRDefault="00C8026A" w:rsidP="00664570">
            <w:pPr>
              <w:jc w:val="right"/>
              <w:rPr>
                <w:rFonts w:ascii="Century Schoolbook" w:hAnsi="Century Schoolbook" w:cs="Century Schoolbook"/>
                <w:sz w:val="20"/>
                <w:szCs w:val="20"/>
              </w:rPr>
            </w:pPr>
          </w:p>
        </w:tc>
        <w:tc>
          <w:tcPr>
            <w:tcW w:w="1503" w:type="dxa"/>
            <w:vAlign w:val="bottom"/>
          </w:tcPr>
          <w:p w:rsidR="00C8026A" w:rsidRDefault="00C8026A" w:rsidP="00664570">
            <w:pPr>
              <w:jc w:val="right"/>
              <w:rPr>
                <w:rFonts w:ascii="Century Schoolbook" w:hAnsi="Century Schoolbook" w:cs="Century Schoolbook"/>
                <w:sz w:val="20"/>
                <w:szCs w:val="20"/>
              </w:rPr>
            </w:pPr>
          </w:p>
        </w:tc>
        <w:tc>
          <w:tcPr>
            <w:tcW w:w="709" w:type="dxa"/>
          </w:tcPr>
          <w:p w:rsidR="00C8026A" w:rsidRDefault="00C8026A" w:rsidP="00664570">
            <w:pPr>
              <w:jc w:val="right"/>
              <w:rPr>
                <w:rFonts w:ascii="Century Schoolbook" w:hAnsi="Century Schoolbook" w:cs="Century Schoolbook"/>
                <w:sz w:val="20"/>
                <w:szCs w:val="20"/>
              </w:rPr>
            </w:pPr>
          </w:p>
        </w:tc>
        <w:tc>
          <w:tcPr>
            <w:tcW w:w="789" w:type="dxa"/>
          </w:tcPr>
          <w:p w:rsidR="00C8026A" w:rsidRDefault="00C8026A" w:rsidP="00664570">
            <w:pPr>
              <w:jc w:val="right"/>
              <w:rPr>
                <w:rFonts w:ascii="Century Schoolbook" w:hAnsi="Century Schoolbook" w:cs="Century Schoolbook"/>
                <w:sz w:val="20"/>
                <w:szCs w:val="20"/>
              </w:rPr>
            </w:pPr>
          </w:p>
        </w:tc>
      </w:tr>
    </w:tbl>
    <w:p w:rsidR="00C8026A" w:rsidRPr="00343A17" w:rsidRDefault="00C8026A" w:rsidP="00343A17"/>
    <w:p w:rsidR="00C8026A" w:rsidRPr="009F5F27" w:rsidRDefault="00C8026A" w:rsidP="009F5F27"/>
    <w:p w:rsidR="00C8026A" w:rsidRDefault="00C8026A" w:rsidP="0086537F">
      <w:pPr>
        <w:rPr>
          <w:rFonts w:ascii="Century Schoolbook" w:hAnsi="Century Schoolbook" w:cs="Century Schoolbook"/>
        </w:rPr>
      </w:pPr>
    </w:p>
    <w:p w:rsidR="00C8026A" w:rsidRDefault="00C8026A" w:rsidP="0086537F">
      <w:pPr>
        <w:ind w:right="-335"/>
        <w:jc w:val="both"/>
        <w:rPr>
          <w:rFonts w:ascii="Century Schoolbook" w:hAnsi="Century Schoolbook" w:cs="Century Schoolbook"/>
          <w:sz w:val="22"/>
          <w:szCs w:val="22"/>
        </w:rPr>
      </w:pPr>
      <w:r w:rsidRPr="0038446B">
        <w:rPr>
          <w:rFonts w:ascii="Century Schoolbook" w:hAnsi="Century Schoolbook" w:cs="Century Schoolbook"/>
          <w:sz w:val="22"/>
          <w:szCs w:val="22"/>
        </w:rPr>
        <w:t>W powyższych podmiotach przeprowadzono łącznie</w:t>
      </w:r>
      <w:r>
        <w:rPr>
          <w:rFonts w:ascii="Century Schoolbook" w:hAnsi="Century Schoolbook" w:cs="Century Schoolbook"/>
          <w:sz w:val="22"/>
          <w:szCs w:val="22"/>
        </w:rPr>
        <w:t xml:space="preserve"> 130 </w:t>
      </w:r>
      <w:r w:rsidRPr="0038446B">
        <w:rPr>
          <w:rFonts w:ascii="Century Schoolbook" w:hAnsi="Century Schoolbook" w:cs="Century Schoolbook"/>
          <w:sz w:val="22"/>
          <w:szCs w:val="22"/>
        </w:rPr>
        <w:t>kontroli. Raport z kontroli prezentuje poniższa tabela.</w:t>
      </w:r>
    </w:p>
    <w:p w:rsidR="00C8026A" w:rsidRDefault="00C8026A" w:rsidP="0086537F">
      <w:pPr>
        <w:ind w:right="-335"/>
        <w:jc w:val="both"/>
        <w:rPr>
          <w:rFonts w:ascii="Century Schoolbook" w:hAnsi="Century Schoolbook" w:cs="Century Schoolbook"/>
          <w:sz w:val="22"/>
          <w:szCs w:val="22"/>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34"/>
        <w:gridCol w:w="2864"/>
        <w:gridCol w:w="513"/>
        <w:gridCol w:w="1311"/>
        <w:gridCol w:w="1625"/>
      </w:tblGrid>
      <w:tr w:rsidR="00C8026A" w:rsidRPr="0038446B">
        <w:trPr>
          <w:trHeight w:val="255"/>
        </w:trPr>
        <w:tc>
          <w:tcPr>
            <w:tcW w:w="5998" w:type="dxa"/>
            <w:gridSpan w:val="2"/>
            <w:shd w:val="clear" w:color="auto" w:fill="D6E3BC"/>
            <w:noWrap/>
            <w:vAlign w:val="center"/>
          </w:tcPr>
          <w:p w:rsidR="00C8026A" w:rsidRPr="0038446B" w:rsidRDefault="00C8026A" w:rsidP="007B4821">
            <w:pPr>
              <w:ind w:right="-335"/>
              <w:jc w:val="center"/>
              <w:rPr>
                <w:rFonts w:ascii="Century Schoolbook" w:hAnsi="Century Schoolbook" w:cs="Century Schoolbook"/>
                <w:sz w:val="18"/>
                <w:szCs w:val="18"/>
              </w:rPr>
            </w:pPr>
            <w:r w:rsidRPr="0038446B">
              <w:rPr>
                <w:rFonts w:ascii="Century Schoolbook" w:hAnsi="Century Schoolbook" w:cs="Century Schoolbook"/>
                <w:sz w:val="18"/>
                <w:szCs w:val="18"/>
              </w:rPr>
              <w:t>Wyszczególnienie</w:t>
            </w:r>
          </w:p>
        </w:tc>
        <w:tc>
          <w:tcPr>
            <w:tcW w:w="1824" w:type="dxa"/>
            <w:gridSpan w:val="2"/>
            <w:shd w:val="clear" w:color="auto" w:fill="D6E3BC"/>
            <w:noWrap/>
            <w:vAlign w:val="center"/>
          </w:tcPr>
          <w:p w:rsidR="00C8026A" w:rsidRPr="0038446B" w:rsidRDefault="00C8026A" w:rsidP="007B4821">
            <w:pPr>
              <w:ind w:right="-335"/>
              <w:jc w:val="center"/>
              <w:rPr>
                <w:rFonts w:ascii="Century Schoolbook" w:hAnsi="Century Schoolbook" w:cs="Century Schoolbook"/>
                <w:sz w:val="18"/>
                <w:szCs w:val="18"/>
              </w:rPr>
            </w:pPr>
            <w:r w:rsidRPr="0038446B">
              <w:rPr>
                <w:rFonts w:ascii="Century Schoolbook" w:hAnsi="Century Schoolbook" w:cs="Century Schoolbook"/>
                <w:sz w:val="18"/>
                <w:szCs w:val="18"/>
              </w:rPr>
              <w:t>Liczba</w:t>
            </w:r>
          </w:p>
        </w:tc>
        <w:tc>
          <w:tcPr>
            <w:tcW w:w="1625" w:type="dxa"/>
            <w:shd w:val="clear" w:color="auto" w:fill="D6E3BC"/>
            <w:noWrap/>
            <w:vAlign w:val="center"/>
          </w:tcPr>
          <w:p w:rsidR="00C8026A" w:rsidRPr="0038446B" w:rsidRDefault="00C8026A" w:rsidP="007B4821">
            <w:pPr>
              <w:ind w:right="-335"/>
              <w:jc w:val="center"/>
              <w:rPr>
                <w:rFonts w:ascii="Century Schoolbook" w:hAnsi="Century Schoolbook" w:cs="Century Schoolbook"/>
                <w:sz w:val="18"/>
                <w:szCs w:val="18"/>
              </w:rPr>
            </w:pPr>
            <w:r w:rsidRPr="0038446B">
              <w:rPr>
                <w:rFonts w:ascii="Century Schoolbook" w:hAnsi="Century Schoolbook" w:cs="Century Schoolbook"/>
                <w:sz w:val="18"/>
                <w:szCs w:val="18"/>
              </w:rPr>
              <w:t>Kwota - w zł</w:t>
            </w:r>
          </w:p>
        </w:tc>
      </w:tr>
      <w:tr w:rsidR="00C8026A" w:rsidRPr="0038446B">
        <w:trPr>
          <w:trHeight w:val="255"/>
        </w:trPr>
        <w:tc>
          <w:tcPr>
            <w:tcW w:w="5998" w:type="dxa"/>
            <w:gridSpan w:val="2"/>
            <w:shd w:val="clear" w:color="auto" w:fill="D6E3BC"/>
            <w:noWrap/>
            <w:vAlign w:val="bottom"/>
          </w:tcPr>
          <w:p w:rsidR="00C8026A" w:rsidRPr="0038446B" w:rsidRDefault="00C8026A" w:rsidP="007B4821">
            <w:pPr>
              <w:ind w:right="-335"/>
              <w:jc w:val="center"/>
              <w:rPr>
                <w:rFonts w:ascii="Century Schoolbook" w:hAnsi="Century Schoolbook" w:cs="Century Schoolbook"/>
                <w:sz w:val="18"/>
                <w:szCs w:val="18"/>
              </w:rPr>
            </w:pPr>
            <w:r w:rsidRPr="0038446B">
              <w:rPr>
                <w:rFonts w:ascii="Century Schoolbook" w:hAnsi="Century Schoolbook" w:cs="Century Schoolbook"/>
                <w:sz w:val="18"/>
                <w:szCs w:val="18"/>
              </w:rPr>
              <w:t>0</w:t>
            </w:r>
          </w:p>
        </w:tc>
        <w:tc>
          <w:tcPr>
            <w:tcW w:w="1824" w:type="dxa"/>
            <w:gridSpan w:val="2"/>
            <w:shd w:val="clear" w:color="auto" w:fill="D6E3BC"/>
            <w:noWrap/>
            <w:vAlign w:val="bottom"/>
          </w:tcPr>
          <w:p w:rsidR="00C8026A" w:rsidRPr="0038446B" w:rsidRDefault="00C8026A" w:rsidP="007B4821">
            <w:pPr>
              <w:ind w:right="-335"/>
              <w:jc w:val="center"/>
              <w:rPr>
                <w:rFonts w:ascii="Century Schoolbook" w:hAnsi="Century Schoolbook" w:cs="Century Schoolbook"/>
                <w:sz w:val="18"/>
                <w:szCs w:val="18"/>
              </w:rPr>
            </w:pPr>
            <w:r w:rsidRPr="0038446B">
              <w:rPr>
                <w:rFonts w:ascii="Century Schoolbook" w:hAnsi="Century Schoolbook" w:cs="Century Schoolbook"/>
                <w:sz w:val="18"/>
                <w:szCs w:val="18"/>
              </w:rPr>
              <w:t>1</w:t>
            </w:r>
          </w:p>
        </w:tc>
        <w:tc>
          <w:tcPr>
            <w:tcW w:w="1625" w:type="dxa"/>
            <w:shd w:val="clear" w:color="auto" w:fill="D6E3BC"/>
            <w:noWrap/>
            <w:vAlign w:val="bottom"/>
          </w:tcPr>
          <w:p w:rsidR="00C8026A" w:rsidRPr="0038446B" w:rsidRDefault="00C8026A" w:rsidP="007B4821">
            <w:pPr>
              <w:ind w:right="-335"/>
              <w:jc w:val="center"/>
              <w:rPr>
                <w:rFonts w:ascii="Century Schoolbook" w:hAnsi="Century Schoolbook" w:cs="Century Schoolbook"/>
                <w:sz w:val="18"/>
                <w:szCs w:val="18"/>
              </w:rPr>
            </w:pPr>
            <w:r w:rsidRPr="0038446B">
              <w:rPr>
                <w:rFonts w:ascii="Century Schoolbook" w:hAnsi="Century Schoolbook" w:cs="Century Schoolbook"/>
                <w:sz w:val="18"/>
                <w:szCs w:val="18"/>
              </w:rPr>
              <w:t>2</w:t>
            </w:r>
          </w:p>
        </w:tc>
      </w:tr>
      <w:tr w:rsidR="00C8026A" w:rsidRPr="0038446B">
        <w:trPr>
          <w:trHeight w:val="255"/>
        </w:trPr>
        <w:tc>
          <w:tcPr>
            <w:tcW w:w="5998" w:type="dxa"/>
            <w:gridSpan w:val="2"/>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Przeprowadzone  kontrole  ogółem</w:t>
            </w:r>
          </w:p>
        </w:tc>
        <w:tc>
          <w:tcPr>
            <w:tcW w:w="513" w:type="dxa"/>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01</w:t>
            </w:r>
          </w:p>
        </w:tc>
        <w:tc>
          <w:tcPr>
            <w:tcW w:w="1311" w:type="dxa"/>
            <w:noWrap/>
            <w:vAlign w:val="bottom"/>
          </w:tcPr>
          <w:p w:rsidR="00C8026A" w:rsidRPr="0038446B" w:rsidRDefault="00C8026A" w:rsidP="007B4821">
            <w:pPr>
              <w:ind w:right="-335"/>
              <w:jc w:val="center"/>
              <w:rPr>
                <w:rFonts w:ascii="Century Schoolbook" w:hAnsi="Century Schoolbook" w:cs="Century Schoolbook"/>
                <w:sz w:val="18"/>
                <w:szCs w:val="18"/>
              </w:rPr>
            </w:pPr>
            <w:r>
              <w:rPr>
                <w:rFonts w:ascii="Century Schoolbook" w:hAnsi="Century Schoolbook" w:cs="Century Schoolbook"/>
                <w:sz w:val="18"/>
                <w:szCs w:val="18"/>
              </w:rPr>
              <w:t>130</w:t>
            </w:r>
          </w:p>
        </w:tc>
        <w:tc>
          <w:tcPr>
            <w:tcW w:w="1625" w:type="dxa"/>
            <w:shd w:val="clear" w:color="auto" w:fill="000000"/>
            <w:noWrap/>
            <w:vAlign w:val="bottom"/>
          </w:tcPr>
          <w:p w:rsidR="00C8026A" w:rsidRPr="0038446B" w:rsidRDefault="00C8026A" w:rsidP="007B4821">
            <w:pPr>
              <w:ind w:right="-335"/>
              <w:jc w:val="center"/>
              <w:rPr>
                <w:rFonts w:ascii="Century Schoolbook" w:hAnsi="Century Schoolbook" w:cs="Century Schoolbook"/>
                <w:b/>
                <w:bCs/>
                <w:sz w:val="18"/>
                <w:szCs w:val="18"/>
              </w:rPr>
            </w:pPr>
          </w:p>
        </w:tc>
      </w:tr>
      <w:tr w:rsidR="00C8026A" w:rsidRPr="0038446B">
        <w:trPr>
          <w:trHeight w:val="255"/>
        </w:trPr>
        <w:tc>
          <w:tcPr>
            <w:tcW w:w="3134" w:type="dxa"/>
            <w:vMerge w:val="restart"/>
            <w:shd w:val="clear" w:color="auto" w:fill="D6E3BC"/>
            <w:noWrap/>
            <w:vAlign w:val="center"/>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Nałożone </w:t>
            </w:r>
          </w:p>
        </w:tc>
        <w:tc>
          <w:tcPr>
            <w:tcW w:w="2864" w:type="dxa"/>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mandaty  karne</w:t>
            </w:r>
          </w:p>
        </w:tc>
        <w:tc>
          <w:tcPr>
            <w:tcW w:w="513" w:type="dxa"/>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04</w:t>
            </w:r>
          </w:p>
        </w:tc>
        <w:tc>
          <w:tcPr>
            <w:tcW w:w="1311" w:type="dxa"/>
            <w:noWrap/>
            <w:vAlign w:val="bottom"/>
          </w:tcPr>
          <w:p w:rsidR="00C8026A" w:rsidRPr="0038446B" w:rsidRDefault="00C8026A" w:rsidP="007B4821">
            <w:pPr>
              <w:ind w:right="-335"/>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1625" w:type="dxa"/>
            <w:noWrap/>
            <w:vAlign w:val="bottom"/>
          </w:tcPr>
          <w:p w:rsidR="00C8026A" w:rsidRPr="0038446B" w:rsidRDefault="00C8026A" w:rsidP="007B4821">
            <w:pPr>
              <w:ind w:right="-335"/>
              <w:jc w:val="center"/>
              <w:rPr>
                <w:rFonts w:ascii="Century Schoolbook" w:hAnsi="Century Schoolbook" w:cs="Century Schoolbook"/>
                <w:sz w:val="18"/>
                <w:szCs w:val="18"/>
              </w:rPr>
            </w:pPr>
            <w:r>
              <w:rPr>
                <w:rFonts w:ascii="Century Schoolbook" w:hAnsi="Century Schoolbook" w:cs="Century Schoolbook"/>
                <w:sz w:val="18"/>
                <w:szCs w:val="18"/>
              </w:rPr>
              <w:t>100</w:t>
            </w:r>
          </w:p>
        </w:tc>
      </w:tr>
      <w:tr w:rsidR="00C8026A" w:rsidRPr="0038446B">
        <w:trPr>
          <w:trHeight w:val="255"/>
        </w:trPr>
        <w:tc>
          <w:tcPr>
            <w:tcW w:w="0" w:type="auto"/>
            <w:vMerge/>
            <w:vAlign w:val="center"/>
          </w:tcPr>
          <w:p w:rsidR="00C8026A" w:rsidRPr="0038446B" w:rsidRDefault="00C8026A" w:rsidP="007B4821">
            <w:pPr>
              <w:ind w:right="-335"/>
              <w:rPr>
                <w:rFonts w:ascii="Century Schoolbook" w:hAnsi="Century Schoolbook" w:cs="Century Schoolbook"/>
                <w:sz w:val="18"/>
                <w:szCs w:val="18"/>
              </w:rPr>
            </w:pPr>
          </w:p>
        </w:tc>
        <w:tc>
          <w:tcPr>
            <w:tcW w:w="2864" w:type="dxa"/>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w  tym  wyegzekwowane</w:t>
            </w:r>
          </w:p>
        </w:tc>
        <w:tc>
          <w:tcPr>
            <w:tcW w:w="513" w:type="dxa"/>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05</w:t>
            </w:r>
          </w:p>
        </w:tc>
        <w:tc>
          <w:tcPr>
            <w:tcW w:w="1311" w:type="dxa"/>
            <w:noWrap/>
            <w:vAlign w:val="bottom"/>
          </w:tcPr>
          <w:p w:rsidR="00C8026A" w:rsidRPr="0038446B" w:rsidRDefault="00C8026A" w:rsidP="007B4821">
            <w:pPr>
              <w:ind w:right="-335"/>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1625" w:type="dxa"/>
            <w:noWrap/>
            <w:vAlign w:val="bottom"/>
          </w:tcPr>
          <w:p w:rsidR="00C8026A" w:rsidRPr="0038446B" w:rsidRDefault="00C8026A" w:rsidP="007B4821">
            <w:pPr>
              <w:ind w:right="-335"/>
              <w:jc w:val="center"/>
              <w:rPr>
                <w:rFonts w:ascii="Century Schoolbook" w:hAnsi="Century Schoolbook" w:cs="Century Schoolbook"/>
                <w:sz w:val="18"/>
                <w:szCs w:val="18"/>
              </w:rPr>
            </w:pPr>
            <w:r>
              <w:rPr>
                <w:rFonts w:ascii="Century Schoolbook" w:hAnsi="Century Schoolbook" w:cs="Century Schoolbook"/>
                <w:sz w:val="18"/>
                <w:szCs w:val="18"/>
              </w:rPr>
              <w:t>100</w:t>
            </w:r>
          </w:p>
        </w:tc>
      </w:tr>
      <w:tr w:rsidR="00C8026A" w:rsidRPr="0038446B">
        <w:trPr>
          <w:trHeight w:val="255"/>
        </w:trPr>
        <w:tc>
          <w:tcPr>
            <w:tcW w:w="5998" w:type="dxa"/>
            <w:gridSpan w:val="2"/>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Kary pieniężne wymierzone w drodze decyzji administracyjnej </w:t>
            </w:r>
          </w:p>
        </w:tc>
        <w:tc>
          <w:tcPr>
            <w:tcW w:w="513" w:type="dxa"/>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06</w:t>
            </w:r>
          </w:p>
        </w:tc>
        <w:tc>
          <w:tcPr>
            <w:tcW w:w="1311" w:type="dxa"/>
            <w:shd w:val="clear" w:color="auto" w:fill="FFFFFF"/>
            <w:noWrap/>
            <w:vAlign w:val="bottom"/>
          </w:tcPr>
          <w:p w:rsidR="00C8026A" w:rsidRPr="0038446B" w:rsidRDefault="00C8026A" w:rsidP="007B4821">
            <w:pPr>
              <w:ind w:right="-335"/>
              <w:jc w:val="center"/>
              <w:rPr>
                <w:rFonts w:ascii="Century Schoolbook" w:hAnsi="Century Schoolbook" w:cs="Century Schoolbook"/>
                <w:sz w:val="18"/>
                <w:szCs w:val="18"/>
              </w:rPr>
            </w:pPr>
            <w:r>
              <w:rPr>
                <w:rFonts w:ascii="Century Schoolbook" w:hAnsi="Century Schoolbook" w:cs="Century Schoolbook"/>
                <w:sz w:val="18"/>
                <w:szCs w:val="18"/>
              </w:rPr>
              <w:t>0</w:t>
            </w:r>
          </w:p>
        </w:tc>
        <w:tc>
          <w:tcPr>
            <w:tcW w:w="1625" w:type="dxa"/>
            <w:shd w:val="clear" w:color="auto" w:fill="FFFFFF"/>
            <w:noWrap/>
            <w:vAlign w:val="bottom"/>
          </w:tcPr>
          <w:p w:rsidR="00C8026A" w:rsidRPr="0038446B" w:rsidRDefault="00C8026A" w:rsidP="007B4821">
            <w:pPr>
              <w:ind w:right="-335"/>
              <w:jc w:val="center"/>
              <w:rPr>
                <w:rFonts w:ascii="Century Schoolbook" w:hAnsi="Century Schoolbook" w:cs="Century Schoolbook"/>
                <w:sz w:val="18"/>
                <w:szCs w:val="18"/>
              </w:rPr>
            </w:pPr>
          </w:p>
        </w:tc>
      </w:tr>
      <w:tr w:rsidR="00C8026A" w:rsidRPr="0038446B">
        <w:trPr>
          <w:trHeight w:val="255"/>
        </w:trPr>
        <w:tc>
          <w:tcPr>
            <w:tcW w:w="5998" w:type="dxa"/>
            <w:gridSpan w:val="2"/>
            <w:shd w:val="clear" w:color="auto" w:fill="D6E3BC"/>
            <w:noWrap/>
            <w:vAlign w:val="center"/>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Skierowane do sądów  i  prokuratury</w:t>
            </w:r>
          </w:p>
        </w:tc>
        <w:tc>
          <w:tcPr>
            <w:tcW w:w="513" w:type="dxa"/>
            <w:shd w:val="clear" w:color="auto" w:fill="D6E3BC"/>
            <w:noWrap/>
            <w:vAlign w:val="bottom"/>
          </w:tcPr>
          <w:p w:rsidR="00C8026A" w:rsidRPr="0038446B" w:rsidRDefault="00C8026A" w:rsidP="007B4821">
            <w:pPr>
              <w:ind w:right="-335"/>
              <w:rPr>
                <w:rFonts w:ascii="Century Schoolbook" w:hAnsi="Century Schoolbook" w:cs="Century Schoolbook"/>
                <w:sz w:val="18"/>
                <w:szCs w:val="18"/>
              </w:rPr>
            </w:pPr>
            <w:r w:rsidRPr="0038446B">
              <w:rPr>
                <w:rFonts w:ascii="Century Schoolbook" w:hAnsi="Century Schoolbook" w:cs="Century Schoolbook"/>
                <w:sz w:val="18"/>
                <w:szCs w:val="18"/>
              </w:rPr>
              <w:t>07</w:t>
            </w:r>
          </w:p>
        </w:tc>
        <w:tc>
          <w:tcPr>
            <w:tcW w:w="1311" w:type="dxa"/>
            <w:noWrap/>
            <w:vAlign w:val="bottom"/>
          </w:tcPr>
          <w:p w:rsidR="00C8026A" w:rsidRPr="0038446B" w:rsidRDefault="00C8026A" w:rsidP="007B4821">
            <w:pPr>
              <w:ind w:right="-335"/>
              <w:jc w:val="center"/>
              <w:rPr>
                <w:rFonts w:ascii="Century Schoolbook" w:hAnsi="Century Schoolbook" w:cs="Century Schoolbook"/>
                <w:sz w:val="18"/>
                <w:szCs w:val="18"/>
              </w:rPr>
            </w:pPr>
            <w:r>
              <w:rPr>
                <w:rFonts w:ascii="Century Schoolbook" w:hAnsi="Century Schoolbook" w:cs="Century Schoolbook"/>
                <w:sz w:val="18"/>
                <w:szCs w:val="18"/>
              </w:rPr>
              <w:t>0</w:t>
            </w:r>
          </w:p>
        </w:tc>
        <w:tc>
          <w:tcPr>
            <w:tcW w:w="1625" w:type="dxa"/>
            <w:noWrap/>
            <w:vAlign w:val="bottom"/>
          </w:tcPr>
          <w:p w:rsidR="00C8026A" w:rsidRPr="0038446B" w:rsidRDefault="00C8026A" w:rsidP="007B4821">
            <w:pPr>
              <w:ind w:right="-335"/>
              <w:jc w:val="center"/>
              <w:rPr>
                <w:rFonts w:ascii="Century Schoolbook" w:hAnsi="Century Schoolbook" w:cs="Century Schoolbook"/>
                <w:sz w:val="18"/>
                <w:szCs w:val="18"/>
              </w:rPr>
            </w:pPr>
          </w:p>
        </w:tc>
      </w:tr>
    </w:tbl>
    <w:p w:rsidR="00C8026A" w:rsidRDefault="00C8026A" w:rsidP="0086537F">
      <w:pPr>
        <w:ind w:right="-335"/>
        <w:jc w:val="both"/>
        <w:rPr>
          <w:rFonts w:ascii="Century Schoolbook" w:hAnsi="Century Schoolbook" w:cs="Century Schoolbook"/>
          <w:sz w:val="22"/>
          <w:szCs w:val="22"/>
        </w:rPr>
      </w:pPr>
    </w:p>
    <w:p w:rsidR="00C8026A" w:rsidRDefault="00C8026A" w:rsidP="0086537F">
      <w:pPr>
        <w:ind w:right="-335"/>
        <w:jc w:val="both"/>
        <w:rPr>
          <w:rFonts w:ascii="Century Schoolbook" w:hAnsi="Century Schoolbook" w:cs="Century Schoolbook"/>
          <w:sz w:val="22"/>
          <w:szCs w:val="22"/>
        </w:rPr>
      </w:pPr>
    </w:p>
    <w:p w:rsidR="00C8026A" w:rsidRPr="009774D8" w:rsidRDefault="00C8026A" w:rsidP="00871D0C">
      <w:pPr>
        <w:pStyle w:val="Nagwek1"/>
        <w:numPr>
          <w:ilvl w:val="0"/>
          <w:numId w:val="32"/>
        </w:numPr>
        <w:ind w:left="426"/>
        <w:jc w:val="both"/>
        <w:rPr>
          <w:rStyle w:val="Pogrubienie"/>
          <w:rFonts w:ascii="Century Schoolbook" w:hAnsi="Century Schoolbook" w:cs="Century Schoolbook"/>
          <w:b/>
          <w:bCs/>
          <w:color w:val="auto"/>
          <w:sz w:val="26"/>
          <w:szCs w:val="26"/>
        </w:rPr>
      </w:pPr>
      <w:r w:rsidRPr="009774D8">
        <w:rPr>
          <w:rFonts w:ascii="Century Schoolbook" w:hAnsi="Century Schoolbook" w:cs="Century Schoolbook"/>
          <w:color w:val="auto"/>
          <w:sz w:val="26"/>
          <w:szCs w:val="26"/>
        </w:rPr>
        <w:t>Weterynaryjna kontro</w:t>
      </w:r>
      <w:r>
        <w:rPr>
          <w:rFonts w:ascii="Century Schoolbook" w:hAnsi="Century Schoolbook" w:cs="Century Schoolbook"/>
          <w:color w:val="auto"/>
          <w:sz w:val="26"/>
          <w:szCs w:val="26"/>
        </w:rPr>
        <w:t>la w handlu pomiędzy Polską,</w:t>
      </w:r>
      <w:r>
        <w:rPr>
          <w:rFonts w:ascii="Century Schoolbook" w:hAnsi="Century Schoolbook" w:cs="Century Schoolbook"/>
          <w:color w:val="auto"/>
          <w:sz w:val="26"/>
          <w:szCs w:val="26"/>
        </w:rPr>
        <w:br/>
        <w:t>a państwami c</w:t>
      </w:r>
      <w:r w:rsidRPr="009774D8">
        <w:rPr>
          <w:rFonts w:ascii="Century Schoolbook" w:hAnsi="Century Schoolbook" w:cs="Century Schoolbook"/>
          <w:color w:val="auto"/>
          <w:sz w:val="26"/>
          <w:szCs w:val="26"/>
        </w:rPr>
        <w:t>złonkowskimi Unii Europejskiej, a także</w:t>
      </w:r>
      <w:r w:rsidRPr="009774D8">
        <w:rPr>
          <w:rStyle w:val="Pogrubienie"/>
          <w:rFonts w:ascii="Century Schoolbook" w:hAnsi="Century Schoolbook" w:cs="Century Schoolbook"/>
          <w:color w:val="auto"/>
          <w:sz w:val="26"/>
          <w:szCs w:val="26"/>
        </w:rPr>
        <w:t xml:space="preserve"> </w:t>
      </w:r>
      <w:r w:rsidRPr="009774D8">
        <w:rPr>
          <w:rStyle w:val="Pogrubienie"/>
          <w:rFonts w:ascii="Century Schoolbook" w:hAnsi="Century Schoolbook" w:cs="Century Schoolbook"/>
          <w:b/>
          <w:bCs/>
          <w:color w:val="auto"/>
          <w:sz w:val="26"/>
          <w:szCs w:val="26"/>
        </w:rPr>
        <w:t>przy imporcie do Polski z krajów nienależących do Unii Europejskiej.</w:t>
      </w:r>
    </w:p>
    <w:p w:rsidR="00C8026A" w:rsidRPr="009774D8" w:rsidRDefault="00C8026A" w:rsidP="00C27BED">
      <w:pPr>
        <w:pStyle w:val="Tekstpodstawowywcity3"/>
        <w:ind w:left="0"/>
        <w:jc w:val="both"/>
        <w:rPr>
          <w:rFonts w:ascii="Century Schoolbook" w:hAnsi="Century Schoolbook" w:cs="Century Schoolbook"/>
          <w:strike/>
          <w:sz w:val="22"/>
          <w:szCs w:val="22"/>
        </w:rPr>
      </w:pPr>
      <w:r w:rsidRPr="009774D8">
        <w:rPr>
          <w:rStyle w:val="Pogrubienie"/>
          <w:rFonts w:ascii="Century Schoolbook" w:hAnsi="Century Schoolbook" w:cs="Century Schoolbook"/>
          <w:b w:val="0"/>
          <w:bCs w:val="0"/>
          <w:sz w:val="22"/>
          <w:szCs w:val="22"/>
        </w:rPr>
        <w:t xml:space="preserve">Kontrola weterynaryjna w handlu jest to kontrola zwierząt i produktów pochodzenia zwierzęcego wykonywana w ramach nadzoru nad obrotem nimi pomiędzy poszczególnymi państwami członkowskimi Unii Europejskiej - czyli w ramach wspólnego rynku. </w:t>
      </w:r>
      <w:r w:rsidRPr="009774D8">
        <w:rPr>
          <w:rFonts w:ascii="Century Schoolbook" w:hAnsi="Century Schoolbook" w:cs="Century Schoolbook"/>
          <w:sz w:val="22"/>
          <w:szCs w:val="22"/>
        </w:rPr>
        <w:t>Zgodnie z pol</w:t>
      </w:r>
      <w:r>
        <w:rPr>
          <w:rFonts w:ascii="Century Schoolbook" w:hAnsi="Century Schoolbook" w:cs="Century Schoolbook"/>
          <w:sz w:val="22"/>
          <w:szCs w:val="22"/>
        </w:rPr>
        <w:t xml:space="preserve">ityką Unii Europejskiej w zakresie </w:t>
      </w:r>
      <w:r w:rsidRPr="009774D8">
        <w:rPr>
          <w:rFonts w:ascii="Century Schoolbook" w:hAnsi="Century Schoolbook" w:cs="Century Schoolbook"/>
          <w:sz w:val="22"/>
          <w:szCs w:val="22"/>
        </w:rPr>
        <w:t xml:space="preserve">swobodnego przepływu zwierząt i produktów </w:t>
      </w:r>
      <w:r w:rsidRPr="009774D8">
        <w:rPr>
          <w:rFonts w:ascii="Century Schoolbook" w:hAnsi="Century Schoolbook" w:cs="Century Schoolbook"/>
          <w:sz w:val="22"/>
          <w:szCs w:val="22"/>
        </w:rPr>
        <w:lastRenderedPageBreak/>
        <w:t>pochodzenia zwierzęcego, rynek wewnętrzny obejmuje obszar wszystkich państw członkowskich bez granic wewnętrznych.</w:t>
      </w:r>
    </w:p>
    <w:p w:rsidR="00C8026A" w:rsidRPr="00081C04" w:rsidRDefault="00C8026A" w:rsidP="00C27BED">
      <w:pPr>
        <w:pStyle w:val="Tekstpodstawowywcity3"/>
        <w:ind w:left="0"/>
        <w:jc w:val="both"/>
        <w:rPr>
          <w:rFonts w:ascii="Century Schoolbook" w:hAnsi="Century Schoolbook" w:cs="Century Schoolbook"/>
          <w:sz w:val="22"/>
          <w:szCs w:val="22"/>
        </w:rPr>
      </w:pPr>
      <w:r w:rsidRPr="00081C04">
        <w:rPr>
          <w:rFonts w:ascii="Century Schoolbook" w:hAnsi="Century Schoolbook" w:cs="Century Schoolbook"/>
          <w:sz w:val="22"/>
          <w:szCs w:val="22"/>
        </w:rPr>
        <w:t xml:space="preserve">W myśl generalnej reguły wzajemnego uznawania wyników kontroli przeprowadzonych przez służby poszczególnych państw członkowskich, przesyłka zwierząt lub </w:t>
      </w:r>
      <w:r w:rsidRPr="00081C04">
        <w:rPr>
          <w:rStyle w:val="Pogrubienie"/>
          <w:rFonts w:ascii="Century Schoolbook" w:hAnsi="Century Schoolbook" w:cs="Century Schoolbook"/>
          <w:b w:val="0"/>
          <w:bCs w:val="0"/>
          <w:sz w:val="22"/>
          <w:szCs w:val="22"/>
        </w:rPr>
        <w:t>produktów pochodzenia zwierzęcego,</w:t>
      </w:r>
      <w:r w:rsidRPr="00081C04">
        <w:rPr>
          <w:rFonts w:ascii="Century Schoolbook" w:hAnsi="Century Schoolbook" w:cs="Century Schoolbook"/>
          <w:sz w:val="22"/>
          <w:szCs w:val="22"/>
        </w:rPr>
        <w:t xml:space="preserve"> która została poddana kontroli przeprowadzonej przez organy Inspekcji Weterynaryjnej w sposób zgodny z obowiązującym prawem wspólnotowym, przy wprowadzeniu jej do obrotu na terytorium jednego z krajów członkowskich, może być bez dodatkowej kontroli wprowadzona do obrotu w każdym innym kraju będącym członkiem Wspólnoty. </w:t>
      </w:r>
    </w:p>
    <w:p w:rsidR="00C8026A" w:rsidRPr="00081C04" w:rsidRDefault="00C8026A" w:rsidP="00C27BED">
      <w:pPr>
        <w:pStyle w:val="Tekstpodstawowywcity3"/>
        <w:ind w:left="0"/>
        <w:jc w:val="both"/>
        <w:rPr>
          <w:rFonts w:ascii="Century Schoolbook" w:hAnsi="Century Schoolbook" w:cs="Century Schoolbook"/>
          <w:b/>
          <w:bCs/>
          <w:sz w:val="22"/>
          <w:szCs w:val="22"/>
        </w:rPr>
      </w:pPr>
      <w:r w:rsidRPr="00081C04">
        <w:rPr>
          <w:rFonts w:ascii="Century Schoolbook" w:hAnsi="Century Schoolbook" w:cs="Century Schoolbook"/>
          <w:sz w:val="22"/>
          <w:szCs w:val="22"/>
        </w:rPr>
        <w:t>W wyniku tak przeprowadzonej kontroli państwo członkowskie musi jednak zagwarantować, iż przesyłki zwierząt i produktów pochodzenia zwierzęcego:</w:t>
      </w:r>
    </w:p>
    <w:p w:rsidR="00C8026A" w:rsidRPr="00081C04" w:rsidRDefault="00C8026A" w:rsidP="00C27BED">
      <w:pPr>
        <w:numPr>
          <w:ilvl w:val="0"/>
          <w:numId w:val="1"/>
        </w:numPr>
        <w:jc w:val="both"/>
        <w:rPr>
          <w:rFonts w:ascii="Century Schoolbook" w:hAnsi="Century Schoolbook" w:cs="Century Schoolbook"/>
          <w:sz w:val="22"/>
          <w:szCs w:val="22"/>
        </w:rPr>
      </w:pPr>
      <w:r w:rsidRPr="00081C04">
        <w:rPr>
          <w:rFonts w:ascii="Century Schoolbook" w:hAnsi="Century Schoolbook" w:cs="Century Schoolbook"/>
          <w:sz w:val="22"/>
          <w:szCs w:val="22"/>
        </w:rPr>
        <w:t xml:space="preserve">spełniają wszystkie szczegółowe normy i standardy weterynaryjne określone </w:t>
      </w:r>
      <w:r w:rsidRPr="00081C04">
        <w:rPr>
          <w:rFonts w:ascii="Century Schoolbook" w:hAnsi="Century Schoolbook" w:cs="Century Schoolbook"/>
          <w:sz w:val="22"/>
          <w:szCs w:val="22"/>
        </w:rPr>
        <w:br/>
        <w:t xml:space="preserve">w przepisach o zdrowiu zwierząt i zwalczaniu chorób zakaźnych zwierząt, </w:t>
      </w:r>
      <w:r w:rsidRPr="00081C04">
        <w:rPr>
          <w:rFonts w:ascii="Century Schoolbook" w:hAnsi="Century Schoolbook" w:cs="Century Schoolbook"/>
          <w:sz w:val="22"/>
          <w:szCs w:val="22"/>
        </w:rPr>
        <w:br/>
        <w:t xml:space="preserve">w przepisach o organizacji hodowli i rozrodzie zwierząt gospodarskich lub przepisach o bezpieczeństwie zdrowotnym produktów pochodzenia zwierzęcego; </w:t>
      </w:r>
    </w:p>
    <w:p w:rsidR="00C8026A" w:rsidRPr="00081C04" w:rsidRDefault="00C8026A" w:rsidP="00C27BED">
      <w:pPr>
        <w:numPr>
          <w:ilvl w:val="0"/>
          <w:numId w:val="1"/>
        </w:numPr>
        <w:jc w:val="both"/>
        <w:rPr>
          <w:rFonts w:ascii="Century Schoolbook" w:hAnsi="Century Schoolbook" w:cs="Century Schoolbook"/>
          <w:sz w:val="22"/>
          <w:szCs w:val="22"/>
        </w:rPr>
      </w:pPr>
      <w:r w:rsidRPr="00081C04">
        <w:rPr>
          <w:rFonts w:ascii="Century Schoolbook" w:hAnsi="Century Schoolbook" w:cs="Century Schoolbook"/>
          <w:sz w:val="22"/>
          <w:szCs w:val="22"/>
        </w:rPr>
        <w:t>są oznakowane</w:t>
      </w:r>
      <w:r>
        <w:rPr>
          <w:rFonts w:ascii="Century Schoolbook" w:hAnsi="Century Schoolbook" w:cs="Century Schoolbook"/>
          <w:sz w:val="22"/>
          <w:szCs w:val="22"/>
        </w:rPr>
        <w:t xml:space="preserve"> lub </w:t>
      </w:r>
      <w:r w:rsidRPr="00081C04">
        <w:rPr>
          <w:rFonts w:ascii="Century Schoolbook" w:hAnsi="Century Schoolbook" w:cs="Century Schoolbook"/>
          <w:sz w:val="22"/>
          <w:szCs w:val="22"/>
        </w:rPr>
        <w:t xml:space="preserve">etykietowane oraz zaopatrzone w świadectwo zdrowia lub inny wymagany dokument, który towarzyszy im aż do ostatecznego odbiorcy wskazanego w tym dokumencie; </w:t>
      </w:r>
    </w:p>
    <w:p w:rsidR="00C8026A" w:rsidRPr="00081C04" w:rsidRDefault="00C8026A" w:rsidP="00C27BED">
      <w:pPr>
        <w:numPr>
          <w:ilvl w:val="0"/>
          <w:numId w:val="1"/>
        </w:numPr>
        <w:jc w:val="both"/>
        <w:rPr>
          <w:rFonts w:ascii="Century Schoolbook" w:hAnsi="Century Schoolbook" w:cs="Century Schoolbook"/>
          <w:sz w:val="22"/>
          <w:szCs w:val="22"/>
        </w:rPr>
      </w:pPr>
      <w:r w:rsidRPr="00081C04">
        <w:rPr>
          <w:rFonts w:ascii="Century Schoolbook" w:hAnsi="Century Schoolbook" w:cs="Century Schoolbook"/>
          <w:sz w:val="22"/>
          <w:szCs w:val="22"/>
        </w:rPr>
        <w:t>pochodzą od podmiotów, które podlegają regularnym kontrolom weterynaryjnym;</w:t>
      </w:r>
    </w:p>
    <w:p w:rsidR="00C8026A" w:rsidRPr="00081C04" w:rsidRDefault="00C8026A" w:rsidP="00C27BED">
      <w:pPr>
        <w:numPr>
          <w:ilvl w:val="0"/>
          <w:numId w:val="1"/>
        </w:numPr>
        <w:jc w:val="both"/>
        <w:rPr>
          <w:rFonts w:ascii="Century Schoolbook" w:hAnsi="Century Schoolbook" w:cs="Century Schoolbook"/>
          <w:sz w:val="22"/>
          <w:szCs w:val="22"/>
        </w:rPr>
      </w:pPr>
      <w:r w:rsidRPr="00081C04">
        <w:rPr>
          <w:rFonts w:ascii="Century Schoolbook" w:hAnsi="Century Schoolbook" w:cs="Century Schoolbook"/>
          <w:sz w:val="22"/>
          <w:szCs w:val="22"/>
        </w:rPr>
        <w:t xml:space="preserve">nie pochodzą od podmiotów, ani z terenów lub regionów, które są przedmiotem restrykcji administracyjnych lub środków ochronnych wprowadzonych z powodu podejrzenia lub wystąpienia choroby zakaźnej zwierząt podlegającej obowiązkowi zwalczania; </w:t>
      </w:r>
    </w:p>
    <w:p w:rsidR="00C8026A" w:rsidRPr="00081C04" w:rsidRDefault="00C8026A" w:rsidP="00C27BED">
      <w:pPr>
        <w:numPr>
          <w:ilvl w:val="0"/>
          <w:numId w:val="1"/>
        </w:numPr>
        <w:jc w:val="both"/>
        <w:rPr>
          <w:rFonts w:ascii="Century Schoolbook" w:hAnsi="Century Schoolbook" w:cs="Century Schoolbook"/>
          <w:sz w:val="22"/>
          <w:szCs w:val="22"/>
        </w:rPr>
      </w:pPr>
      <w:r w:rsidRPr="00081C04">
        <w:rPr>
          <w:rFonts w:ascii="Century Schoolbook" w:hAnsi="Century Schoolbook" w:cs="Century Schoolbook"/>
          <w:sz w:val="22"/>
          <w:szCs w:val="22"/>
        </w:rPr>
        <w:t>będą transportowane w odpowiednich środkach transportu, których stan jest zgodny z zasadami ok</w:t>
      </w:r>
      <w:r>
        <w:rPr>
          <w:rFonts w:ascii="Century Schoolbook" w:hAnsi="Century Schoolbook" w:cs="Century Schoolbook"/>
          <w:sz w:val="22"/>
          <w:szCs w:val="22"/>
        </w:rPr>
        <w:t>reślonymi w prawie wspólnotowym.</w:t>
      </w:r>
    </w:p>
    <w:p w:rsidR="00C8026A" w:rsidRPr="00081C04" w:rsidRDefault="00C8026A" w:rsidP="00C27BED">
      <w:pPr>
        <w:jc w:val="both"/>
        <w:rPr>
          <w:rFonts w:ascii="Century Schoolbook" w:hAnsi="Century Schoolbook" w:cs="Century Schoolbook"/>
          <w:sz w:val="22"/>
          <w:szCs w:val="22"/>
        </w:rPr>
      </w:pPr>
    </w:p>
    <w:p w:rsidR="00C8026A" w:rsidRPr="00081C04" w:rsidRDefault="00C8026A" w:rsidP="00C27BED">
      <w:pPr>
        <w:jc w:val="both"/>
        <w:rPr>
          <w:rFonts w:ascii="Century Schoolbook" w:hAnsi="Century Schoolbook" w:cs="Century Schoolbook"/>
          <w:b/>
          <w:bCs/>
        </w:rPr>
      </w:pPr>
      <w:r>
        <w:rPr>
          <w:rFonts w:ascii="Century Schoolbook" w:hAnsi="Century Schoolbook" w:cs="Century Schoolbook"/>
          <w:b/>
          <w:bCs/>
        </w:rPr>
        <w:t>6.1 Wysyłka z P</w:t>
      </w:r>
      <w:r w:rsidRPr="00081C04">
        <w:rPr>
          <w:rFonts w:ascii="Century Schoolbook" w:hAnsi="Century Schoolbook" w:cs="Century Schoolbook"/>
          <w:b/>
          <w:bCs/>
        </w:rPr>
        <w:t>olski do innych państw członkowskich.</w:t>
      </w:r>
    </w:p>
    <w:p w:rsidR="00C8026A" w:rsidRPr="00081C04" w:rsidRDefault="00C8026A" w:rsidP="00C27BED">
      <w:pPr>
        <w:jc w:val="both"/>
        <w:rPr>
          <w:rFonts w:ascii="Century Schoolbook" w:hAnsi="Century Schoolbook" w:cs="Century Schoolbook"/>
          <w:sz w:val="22"/>
          <w:szCs w:val="22"/>
        </w:rPr>
      </w:pPr>
    </w:p>
    <w:p w:rsidR="00C8026A" w:rsidRPr="00081C04" w:rsidRDefault="00C8026A" w:rsidP="00C27BED">
      <w:pPr>
        <w:autoSpaceDE w:val="0"/>
        <w:autoSpaceDN w:val="0"/>
        <w:adjustRightInd w:val="0"/>
        <w:jc w:val="both"/>
        <w:rPr>
          <w:rFonts w:ascii="Century Schoolbook" w:hAnsi="Century Schoolbook" w:cs="Century Schoolbook"/>
          <w:sz w:val="22"/>
          <w:szCs w:val="22"/>
        </w:rPr>
      </w:pPr>
      <w:r w:rsidRPr="00081C04">
        <w:rPr>
          <w:rFonts w:ascii="Century Schoolbook" w:hAnsi="Century Schoolbook" w:cs="Century Schoolbook"/>
          <w:sz w:val="22"/>
          <w:szCs w:val="22"/>
        </w:rPr>
        <w:t xml:space="preserve">Raport z kontroli przesyłek </w:t>
      </w:r>
      <w:r>
        <w:rPr>
          <w:rFonts w:ascii="Century Schoolbook" w:hAnsi="Century Schoolbook" w:cs="Century Schoolbook"/>
          <w:sz w:val="22"/>
          <w:szCs w:val="22"/>
        </w:rPr>
        <w:t>zwierząt</w:t>
      </w:r>
      <w:r w:rsidRPr="00081C04">
        <w:rPr>
          <w:rFonts w:ascii="Century Schoolbook" w:hAnsi="Century Schoolbook" w:cs="Century Schoolbook"/>
          <w:sz w:val="22"/>
          <w:szCs w:val="22"/>
        </w:rPr>
        <w:t xml:space="preserve"> w handlu,</w:t>
      </w:r>
      <w:r>
        <w:rPr>
          <w:rFonts w:ascii="Century Schoolbook" w:hAnsi="Century Schoolbook" w:cs="Century Schoolbook"/>
          <w:sz w:val="22"/>
          <w:szCs w:val="22"/>
        </w:rPr>
        <w:t xml:space="preserve"> wysyłanych z Polski do innych państw członkowskich w 2011</w:t>
      </w:r>
      <w:r w:rsidRPr="00081C04">
        <w:rPr>
          <w:rFonts w:ascii="Century Schoolbook" w:hAnsi="Century Schoolbook" w:cs="Century Schoolbook"/>
          <w:sz w:val="22"/>
          <w:szCs w:val="22"/>
        </w:rPr>
        <w:t xml:space="preserve"> r.</w:t>
      </w:r>
    </w:p>
    <w:p w:rsidR="00C8026A" w:rsidRPr="00081C04" w:rsidRDefault="00C8026A" w:rsidP="00C27BED">
      <w:pPr>
        <w:autoSpaceDE w:val="0"/>
        <w:autoSpaceDN w:val="0"/>
        <w:adjustRightInd w:val="0"/>
        <w:jc w:val="both"/>
        <w:rPr>
          <w:rFonts w:ascii="Century Schoolbook" w:hAnsi="Century Schoolbook" w:cs="Century Schoolbook"/>
          <w:sz w:val="22"/>
          <w:szCs w:val="22"/>
        </w:rPr>
      </w:pPr>
    </w:p>
    <w:tbl>
      <w:tblPr>
        <w:tblW w:w="4945"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7"/>
        <w:gridCol w:w="997"/>
        <w:gridCol w:w="859"/>
        <w:gridCol w:w="839"/>
        <w:gridCol w:w="797"/>
        <w:gridCol w:w="901"/>
        <w:gridCol w:w="757"/>
        <w:gridCol w:w="925"/>
        <w:gridCol w:w="770"/>
      </w:tblGrid>
      <w:tr w:rsidR="00C8026A" w:rsidRPr="00081C04">
        <w:trPr>
          <w:trHeight w:val="536"/>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b/>
                <w:bCs/>
                <w:sz w:val="20"/>
                <w:szCs w:val="20"/>
              </w:rPr>
              <w:t>1 . Ogólne informacje o zwierzętach i kontrolach</w:t>
            </w:r>
          </w:p>
        </w:tc>
        <w:tc>
          <w:tcPr>
            <w:tcW w:w="1015"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895"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907"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927"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r>
      <w:tr w:rsidR="00C8026A" w:rsidRPr="00081C04">
        <w:trPr>
          <w:trHeight w:val="544"/>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1.1.  Liczba wysłanych przesyłek zwierz</w:t>
            </w:r>
            <w:r>
              <w:rPr>
                <w:rFonts w:ascii="Century Schoolbook" w:hAnsi="Century Schoolbook" w:cs="Century Schoolbook"/>
                <w:sz w:val="20"/>
                <w:szCs w:val="20"/>
              </w:rPr>
              <w:t xml:space="preserve">ąt </w:t>
            </w:r>
            <w:r>
              <w:rPr>
                <w:rFonts w:ascii="Century Schoolbook" w:hAnsi="Century Schoolbook" w:cs="Century Schoolbook"/>
                <w:sz w:val="20"/>
                <w:szCs w:val="20"/>
              </w:rPr>
              <w:br/>
              <w:t>z Polski do p</w:t>
            </w:r>
            <w:r w:rsidRPr="00081C04">
              <w:rPr>
                <w:rFonts w:ascii="Century Schoolbook" w:hAnsi="Century Schoolbook" w:cs="Century Schoolbook"/>
                <w:sz w:val="20"/>
                <w:szCs w:val="20"/>
              </w:rPr>
              <w:t xml:space="preserve">aństw </w:t>
            </w:r>
            <w:r>
              <w:rPr>
                <w:rFonts w:ascii="Century Schoolbook" w:hAnsi="Century Schoolbook" w:cs="Century Schoolbook"/>
                <w:sz w:val="20"/>
                <w:szCs w:val="20"/>
              </w:rPr>
              <w:t>c</w:t>
            </w:r>
            <w:r w:rsidRPr="00081C04">
              <w:rPr>
                <w:rFonts w:ascii="Century Schoolbook" w:hAnsi="Century Schoolbook" w:cs="Century Schoolbook"/>
                <w:sz w:val="20"/>
                <w:szCs w:val="20"/>
              </w:rPr>
              <w:t>złonkowskich</w:t>
            </w:r>
          </w:p>
        </w:tc>
        <w:tc>
          <w:tcPr>
            <w:tcW w:w="101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13</w:t>
            </w:r>
          </w:p>
        </w:tc>
        <w:tc>
          <w:tcPr>
            <w:tcW w:w="90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2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50"/>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1.2</w:t>
            </w:r>
            <w:r w:rsidRPr="00081C04">
              <w:rPr>
                <w:rFonts w:ascii="Century Schoolbook" w:hAnsi="Century Schoolbook" w:cs="Century Schoolbook"/>
                <w:sz w:val="20"/>
                <w:szCs w:val="20"/>
              </w:rPr>
              <w:t>. Ogólna liczba zwierząt w w/w skontrolowanych przesyłkach</w:t>
            </w:r>
          </w:p>
        </w:tc>
        <w:tc>
          <w:tcPr>
            <w:tcW w:w="101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932</w:t>
            </w:r>
          </w:p>
        </w:tc>
        <w:tc>
          <w:tcPr>
            <w:tcW w:w="90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2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94"/>
        </w:trPr>
        <w:tc>
          <w:tcPr>
            <w:tcW w:w="1256" w:type="pct"/>
            <w:vMerge w:val="restar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b/>
                <w:bCs/>
                <w:sz w:val="20"/>
                <w:szCs w:val="20"/>
              </w:rPr>
              <w:t>2. Stwierdzone naruszenia</w:t>
            </w:r>
          </w:p>
        </w:tc>
        <w:tc>
          <w:tcPr>
            <w:tcW w:w="1910"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Zwierzęta</w:t>
            </w:r>
          </w:p>
        </w:tc>
        <w:tc>
          <w:tcPr>
            <w:tcW w:w="1834"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Przesyłki</w:t>
            </w:r>
          </w:p>
        </w:tc>
      </w:tr>
      <w:tr w:rsidR="00C8026A" w:rsidRPr="00081C04">
        <w:trPr>
          <w:trHeight w:val="494"/>
        </w:trPr>
        <w:tc>
          <w:tcPr>
            <w:tcW w:w="1256" w:type="pct"/>
            <w:vMerge/>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b/>
                <w:bCs/>
                <w:sz w:val="20"/>
                <w:szCs w:val="20"/>
              </w:rPr>
            </w:pPr>
          </w:p>
        </w:tc>
        <w:tc>
          <w:tcPr>
            <w:tcW w:w="545"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70"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459"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3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c>
          <w:tcPr>
            <w:tcW w:w="493"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14"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50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21"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r>
      <w:tr w:rsidR="00C8026A" w:rsidRPr="00081C04">
        <w:trPr>
          <w:trHeight w:val="638"/>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 xml:space="preserve">2.1. Zwierzęta/przesyłki, których dotyczyły naruszenia stwierdzone podczas kontroli </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62"/>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lastRenderedPageBreak/>
              <w:t>2.1.1. Zwierzęta/przesyłki, których dotyczyło tylko jedno naruszenie</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700"/>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2.1.2. Zwierzęta/przesyłki, których dotyczyło więcej niż jedno naruszenie</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94"/>
        </w:trPr>
        <w:tc>
          <w:tcPr>
            <w:tcW w:w="1256" w:type="pct"/>
            <w:vMerge w:val="restar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b/>
                <w:bCs/>
                <w:sz w:val="20"/>
                <w:szCs w:val="20"/>
              </w:rPr>
              <w:t>3. Nałożone sankcje</w:t>
            </w:r>
          </w:p>
        </w:tc>
        <w:tc>
          <w:tcPr>
            <w:tcW w:w="1910"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Liczba zwierząt, których dotyczyła sankcja</w:t>
            </w:r>
          </w:p>
        </w:tc>
        <w:tc>
          <w:tcPr>
            <w:tcW w:w="1834"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Liczba przesyłek, których dotyczyła sankcja</w:t>
            </w:r>
          </w:p>
        </w:tc>
      </w:tr>
      <w:tr w:rsidR="00C8026A" w:rsidRPr="00081C04">
        <w:trPr>
          <w:trHeight w:val="494"/>
        </w:trPr>
        <w:tc>
          <w:tcPr>
            <w:tcW w:w="1256" w:type="pct"/>
            <w:vMerge/>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b/>
                <w:bCs/>
                <w:sz w:val="20"/>
                <w:szCs w:val="20"/>
              </w:rPr>
            </w:pPr>
          </w:p>
        </w:tc>
        <w:tc>
          <w:tcPr>
            <w:tcW w:w="545"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70"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459"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3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c>
          <w:tcPr>
            <w:tcW w:w="493"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14"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50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21"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r>
      <w:tr w:rsidR="00C8026A" w:rsidRPr="00081C04">
        <w:trPr>
          <w:trHeight w:val="664"/>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3.1  Restrykcje dotyczące pojedynczych sztuk zwierząt</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3.2. Restrykcje dotyczące wszystkich sztuk zwierząt wchodzących w skład przesyłki</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34"/>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3.3. Utylizacja zwierząt</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392"/>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3.4. Ogółem (suma pkt. 3.1-3.3)</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tabs>
          <w:tab w:val="num" w:pos="720"/>
        </w:tabs>
        <w:jc w:val="both"/>
        <w:rPr>
          <w:rFonts w:ascii="Century Schoolbook" w:hAnsi="Century Schoolbook" w:cs="Century Schoolbook"/>
          <w:sz w:val="22"/>
          <w:szCs w:val="22"/>
        </w:rPr>
      </w:pPr>
    </w:p>
    <w:p w:rsidR="00C8026A" w:rsidRPr="000811DA" w:rsidRDefault="00C8026A" w:rsidP="00C27BED">
      <w:pPr>
        <w:tabs>
          <w:tab w:val="num" w:pos="720"/>
        </w:tabs>
        <w:jc w:val="both"/>
        <w:rPr>
          <w:rFonts w:ascii="Century Schoolbook" w:hAnsi="Century Schoolbook" w:cs="Century Schoolbook"/>
          <w:sz w:val="22"/>
          <w:szCs w:val="22"/>
        </w:rPr>
      </w:pPr>
    </w:p>
    <w:p w:rsidR="00C8026A" w:rsidRPr="000811DA" w:rsidRDefault="00C8026A" w:rsidP="00C27BED">
      <w:pPr>
        <w:autoSpaceDE w:val="0"/>
        <w:autoSpaceDN w:val="0"/>
        <w:adjustRightInd w:val="0"/>
        <w:jc w:val="both"/>
        <w:rPr>
          <w:rFonts w:ascii="Century Schoolbook" w:hAnsi="Century Schoolbook" w:cs="Century Schoolbook"/>
          <w:b/>
          <w:bCs/>
        </w:rPr>
      </w:pPr>
      <w:r>
        <w:rPr>
          <w:rFonts w:ascii="Century Schoolbook" w:hAnsi="Century Schoolbook" w:cs="Century Schoolbook"/>
          <w:b/>
          <w:bCs/>
        </w:rPr>
        <w:t>6</w:t>
      </w:r>
      <w:r w:rsidRPr="000811DA">
        <w:rPr>
          <w:rFonts w:ascii="Century Schoolbook" w:hAnsi="Century Schoolbook" w:cs="Century Schoolbook"/>
          <w:b/>
          <w:bCs/>
        </w:rPr>
        <w:t>.2 Wys</w:t>
      </w:r>
      <w:r>
        <w:rPr>
          <w:rFonts w:ascii="Century Schoolbook" w:hAnsi="Century Schoolbook" w:cs="Century Schoolbook"/>
          <w:b/>
          <w:bCs/>
        </w:rPr>
        <w:t>yłka z państw członkowskich do P</w:t>
      </w:r>
      <w:r w:rsidRPr="000811DA">
        <w:rPr>
          <w:rFonts w:ascii="Century Schoolbook" w:hAnsi="Century Schoolbook" w:cs="Century Schoolbook"/>
          <w:b/>
          <w:bCs/>
        </w:rPr>
        <w:t>olski</w:t>
      </w:r>
    </w:p>
    <w:p w:rsidR="00C8026A" w:rsidRPr="000811DA" w:rsidRDefault="00C8026A" w:rsidP="00C27BED">
      <w:pPr>
        <w:autoSpaceDE w:val="0"/>
        <w:autoSpaceDN w:val="0"/>
        <w:adjustRightInd w:val="0"/>
        <w:jc w:val="both"/>
        <w:rPr>
          <w:rFonts w:ascii="Century Schoolbook" w:hAnsi="Century Schoolbook" w:cs="Century Schoolbook"/>
          <w:b/>
          <w:bCs/>
          <w:sz w:val="22"/>
          <w:szCs w:val="22"/>
        </w:rPr>
      </w:pPr>
    </w:p>
    <w:p w:rsidR="00C8026A" w:rsidRPr="000811DA" w:rsidRDefault="00C8026A" w:rsidP="00C27BED">
      <w:pPr>
        <w:autoSpaceDE w:val="0"/>
        <w:autoSpaceDN w:val="0"/>
        <w:adjustRightInd w:val="0"/>
        <w:jc w:val="both"/>
        <w:rPr>
          <w:rFonts w:ascii="Century Schoolbook" w:hAnsi="Century Schoolbook" w:cs="Century Schoolbook"/>
          <w:b/>
          <w:bCs/>
          <w:sz w:val="22"/>
          <w:szCs w:val="22"/>
        </w:rPr>
      </w:pPr>
      <w:r w:rsidRPr="000811DA">
        <w:rPr>
          <w:rFonts w:ascii="Century Schoolbook" w:hAnsi="Century Schoolbook" w:cs="Century Schoolbook"/>
          <w:b/>
          <w:bCs/>
          <w:sz w:val="22"/>
          <w:szCs w:val="22"/>
        </w:rPr>
        <w:t>Raport z kontroli przesyłek z</w:t>
      </w:r>
      <w:r>
        <w:rPr>
          <w:rFonts w:ascii="Century Schoolbook" w:hAnsi="Century Schoolbook" w:cs="Century Schoolbook"/>
          <w:b/>
          <w:bCs/>
          <w:sz w:val="22"/>
          <w:szCs w:val="22"/>
        </w:rPr>
        <w:t>wie</w:t>
      </w:r>
      <w:r w:rsidRPr="000811DA">
        <w:rPr>
          <w:rFonts w:ascii="Century Schoolbook" w:hAnsi="Century Schoolbook" w:cs="Century Schoolbook"/>
          <w:b/>
          <w:bCs/>
          <w:sz w:val="22"/>
          <w:szCs w:val="22"/>
        </w:rPr>
        <w:t>rząt</w:t>
      </w:r>
      <w:r>
        <w:rPr>
          <w:rFonts w:ascii="Century Schoolbook" w:hAnsi="Century Schoolbook" w:cs="Century Schoolbook"/>
          <w:b/>
          <w:bCs/>
          <w:sz w:val="22"/>
          <w:szCs w:val="22"/>
        </w:rPr>
        <w:t xml:space="preserve"> w handlu, wysłanych z państw członkowskich do Polski w 2011</w:t>
      </w:r>
      <w:r w:rsidRPr="000811DA">
        <w:rPr>
          <w:rFonts w:ascii="Century Schoolbook" w:hAnsi="Century Schoolbook" w:cs="Century Schoolbook"/>
          <w:b/>
          <w:bCs/>
          <w:sz w:val="22"/>
          <w:szCs w:val="22"/>
        </w:rPr>
        <w:t xml:space="preserve"> r.</w:t>
      </w:r>
    </w:p>
    <w:p w:rsidR="00C8026A" w:rsidRPr="000811DA" w:rsidRDefault="00C8026A" w:rsidP="00C27BED">
      <w:pPr>
        <w:autoSpaceDE w:val="0"/>
        <w:autoSpaceDN w:val="0"/>
        <w:adjustRightInd w:val="0"/>
        <w:jc w:val="both"/>
        <w:rPr>
          <w:rFonts w:ascii="Century Schoolbook" w:hAnsi="Century Schoolbook" w:cs="Century Schoolbook"/>
          <w:b/>
          <w:bCs/>
          <w:sz w:val="22"/>
          <w:szCs w:val="22"/>
        </w:rPr>
      </w:pPr>
    </w:p>
    <w:tbl>
      <w:tblPr>
        <w:tblW w:w="4945"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7"/>
        <w:gridCol w:w="997"/>
        <w:gridCol w:w="859"/>
        <w:gridCol w:w="839"/>
        <w:gridCol w:w="797"/>
        <w:gridCol w:w="901"/>
        <w:gridCol w:w="757"/>
        <w:gridCol w:w="925"/>
        <w:gridCol w:w="770"/>
      </w:tblGrid>
      <w:tr w:rsidR="00C8026A" w:rsidRPr="00081C04">
        <w:trPr>
          <w:trHeight w:val="536"/>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b/>
                <w:bCs/>
                <w:sz w:val="20"/>
                <w:szCs w:val="20"/>
              </w:rPr>
              <w:t>1 . Ogólne informacje o zwierzętach i kontrolach</w:t>
            </w:r>
          </w:p>
        </w:tc>
        <w:tc>
          <w:tcPr>
            <w:tcW w:w="1015"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895"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907"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927"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r>
      <w:tr w:rsidR="00C8026A" w:rsidRPr="00081C04">
        <w:trPr>
          <w:trHeight w:val="269"/>
        </w:trPr>
        <w:tc>
          <w:tcPr>
            <w:tcW w:w="1256" w:type="pct"/>
            <w:shd w:val="clear" w:color="auto" w:fill="D6E3BC"/>
            <w:vAlign w:val="center"/>
          </w:tcPr>
          <w:p w:rsidR="00C8026A" w:rsidRPr="000811DA" w:rsidRDefault="00C8026A" w:rsidP="001D1449">
            <w:pPr>
              <w:autoSpaceDE w:val="0"/>
              <w:autoSpaceDN w:val="0"/>
              <w:adjustRightInd w:val="0"/>
              <w:rPr>
                <w:rFonts w:ascii="Century Schoolbook" w:hAnsi="Century Schoolbook" w:cs="Century Schoolbook"/>
                <w:sz w:val="20"/>
                <w:szCs w:val="20"/>
              </w:rPr>
            </w:pPr>
            <w:r w:rsidRPr="000811DA">
              <w:rPr>
                <w:rFonts w:ascii="Century Schoolbook" w:hAnsi="Century Schoolbook" w:cs="Century Schoolbook"/>
                <w:sz w:val="20"/>
                <w:szCs w:val="20"/>
              </w:rPr>
              <w:t xml:space="preserve">1.1. Liczba </w:t>
            </w:r>
            <w:r>
              <w:rPr>
                <w:rFonts w:ascii="Century Schoolbook" w:hAnsi="Century Schoolbook" w:cs="Century Schoolbook"/>
                <w:sz w:val="20"/>
                <w:szCs w:val="20"/>
              </w:rPr>
              <w:t>przesyłek zwierząt z państw c</w:t>
            </w:r>
            <w:r w:rsidRPr="000811DA">
              <w:rPr>
                <w:rFonts w:ascii="Century Schoolbook" w:hAnsi="Century Schoolbook" w:cs="Century Schoolbook"/>
                <w:sz w:val="20"/>
                <w:szCs w:val="20"/>
              </w:rPr>
              <w:t>złonkowskich do Polski.</w:t>
            </w:r>
          </w:p>
        </w:tc>
        <w:tc>
          <w:tcPr>
            <w:tcW w:w="101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10</w:t>
            </w:r>
          </w:p>
        </w:tc>
        <w:tc>
          <w:tcPr>
            <w:tcW w:w="89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7</w:t>
            </w:r>
          </w:p>
        </w:tc>
        <w:tc>
          <w:tcPr>
            <w:tcW w:w="90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2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886"/>
        </w:trPr>
        <w:tc>
          <w:tcPr>
            <w:tcW w:w="1256" w:type="pct"/>
            <w:shd w:val="clear" w:color="auto" w:fill="D6E3BC"/>
            <w:vAlign w:val="center"/>
          </w:tcPr>
          <w:p w:rsidR="00C8026A" w:rsidRPr="000811DA" w:rsidRDefault="00C8026A" w:rsidP="001D1449">
            <w:pPr>
              <w:autoSpaceDE w:val="0"/>
              <w:autoSpaceDN w:val="0"/>
              <w:adjustRightInd w:val="0"/>
              <w:rPr>
                <w:rFonts w:ascii="Century Schoolbook" w:hAnsi="Century Schoolbook" w:cs="Century Schoolbook"/>
                <w:sz w:val="20"/>
                <w:szCs w:val="20"/>
              </w:rPr>
            </w:pPr>
            <w:r w:rsidRPr="000811DA">
              <w:rPr>
                <w:rFonts w:ascii="Century Schoolbook" w:hAnsi="Century Schoolbook" w:cs="Century Schoolbook"/>
                <w:sz w:val="20"/>
                <w:szCs w:val="20"/>
              </w:rPr>
              <w:t>1.2. Liczba niedyskryminujących k</w:t>
            </w:r>
            <w:r>
              <w:rPr>
                <w:rFonts w:ascii="Century Schoolbook" w:hAnsi="Century Schoolbook" w:cs="Century Schoolbook"/>
                <w:sz w:val="20"/>
                <w:szCs w:val="20"/>
              </w:rPr>
              <w:t>ontroli przesyłek przyjętych z państw c</w:t>
            </w:r>
            <w:r w:rsidRPr="000811DA">
              <w:rPr>
                <w:rFonts w:ascii="Century Schoolbook" w:hAnsi="Century Schoolbook" w:cs="Century Schoolbook"/>
                <w:sz w:val="20"/>
                <w:szCs w:val="20"/>
              </w:rPr>
              <w:t>złonkowskich do Polski.</w:t>
            </w:r>
          </w:p>
        </w:tc>
        <w:tc>
          <w:tcPr>
            <w:tcW w:w="101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10</w:t>
            </w:r>
          </w:p>
        </w:tc>
        <w:tc>
          <w:tcPr>
            <w:tcW w:w="89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7</w:t>
            </w:r>
          </w:p>
        </w:tc>
        <w:tc>
          <w:tcPr>
            <w:tcW w:w="90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2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50"/>
        </w:trPr>
        <w:tc>
          <w:tcPr>
            <w:tcW w:w="1256" w:type="pct"/>
            <w:shd w:val="clear" w:color="auto" w:fill="D6E3BC"/>
            <w:vAlign w:val="center"/>
          </w:tcPr>
          <w:p w:rsidR="00C8026A" w:rsidRPr="000811DA" w:rsidRDefault="00C8026A" w:rsidP="001D1449">
            <w:pPr>
              <w:autoSpaceDE w:val="0"/>
              <w:autoSpaceDN w:val="0"/>
              <w:adjustRightInd w:val="0"/>
              <w:rPr>
                <w:rFonts w:ascii="Century Schoolbook" w:hAnsi="Century Schoolbook" w:cs="Century Schoolbook"/>
                <w:sz w:val="20"/>
                <w:szCs w:val="20"/>
              </w:rPr>
            </w:pPr>
            <w:r w:rsidRPr="000811DA">
              <w:rPr>
                <w:rFonts w:ascii="Century Schoolbook" w:hAnsi="Century Schoolbook" w:cs="Century Schoolbook"/>
                <w:sz w:val="20"/>
                <w:szCs w:val="20"/>
              </w:rPr>
              <w:t>1.3. Ogólna liczba zwierząt w w/w skontrolowanych przesyłkach</w:t>
            </w:r>
          </w:p>
        </w:tc>
        <w:tc>
          <w:tcPr>
            <w:tcW w:w="101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236</w:t>
            </w:r>
          </w:p>
        </w:tc>
        <w:tc>
          <w:tcPr>
            <w:tcW w:w="895"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2816</w:t>
            </w:r>
          </w:p>
        </w:tc>
        <w:tc>
          <w:tcPr>
            <w:tcW w:w="90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27" w:type="pct"/>
            <w:gridSpan w:val="2"/>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94"/>
        </w:trPr>
        <w:tc>
          <w:tcPr>
            <w:tcW w:w="1256" w:type="pct"/>
            <w:vMerge w:val="restar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b/>
                <w:bCs/>
                <w:sz w:val="20"/>
                <w:szCs w:val="20"/>
              </w:rPr>
              <w:t>2. Stwierdzone naruszenia</w:t>
            </w:r>
          </w:p>
        </w:tc>
        <w:tc>
          <w:tcPr>
            <w:tcW w:w="1910"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Zwierzęta</w:t>
            </w:r>
          </w:p>
        </w:tc>
        <w:tc>
          <w:tcPr>
            <w:tcW w:w="1834"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Przesyłki</w:t>
            </w:r>
          </w:p>
        </w:tc>
      </w:tr>
      <w:tr w:rsidR="00C8026A" w:rsidRPr="00081C04">
        <w:trPr>
          <w:trHeight w:val="494"/>
        </w:trPr>
        <w:tc>
          <w:tcPr>
            <w:tcW w:w="1256" w:type="pct"/>
            <w:vMerge/>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b/>
                <w:bCs/>
                <w:sz w:val="20"/>
                <w:szCs w:val="20"/>
              </w:rPr>
            </w:pPr>
          </w:p>
        </w:tc>
        <w:tc>
          <w:tcPr>
            <w:tcW w:w="545"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70"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459"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3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c>
          <w:tcPr>
            <w:tcW w:w="493"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14"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50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21"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r>
      <w:tr w:rsidR="00C8026A" w:rsidRPr="00081C04">
        <w:trPr>
          <w:trHeight w:val="638"/>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 xml:space="preserve">2.1. Zwierzęta/przesyłki, których dotyczyły naruszenia stwierdzone podczas kontroli </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62"/>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lastRenderedPageBreak/>
              <w:t>2.1.1. Zwierzęta/przesyłki, których dotyczyło tylko jedno naruszenie</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700"/>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2.1.2. Zwierzęta/przesyłki, których dotyczyło więcej niż jedno naruszenie</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94"/>
        </w:trPr>
        <w:tc>
          <w:tcPr>
            <w:tcW w:w="1256" w:type="pct"/>
            <w:vMerge w:val="restar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b/>
                <w:bCs/>
                <w:sz w:val="20"/>
                <w:szCs w:val="20"/>
              </w:rPr>
              <w:t>3. Nałożone sankcje</w:t>
            </w:r>
          </w:p>
        </w:tc>
        <w:tc>
          <w:tcPr>
            <w:tcW w:w="1910"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Liczba zwierząt, których dotyczyła sankcja</w:t>
            </w:r>
          </w:p>
        </w:tc>
        <w:tc>
          <w:tcPr>
            <w:tcW w:w="1834" w:type="pct"/>
            <w:gridSpan w:val="4"/>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sidRPr="00081C04">
              <w:rPr>
                <w:rFonts w:ascii="Century Schoolbook" w:hAnsi="Century Schoolbook" w:cs="Century Schoolbook"/>
                <w:sz w:val="20"/>
                <w:szCs w:val="20"/>
              </w:rPr>
              <w:t>Liczba przesyłek, których dotyczyła sankcja</w:t>
            </w:r>
          </w:p>
        </w:tc>
      </w:tr>
      <w:tr w:rsidR="00C8026A" w:rsidRPr="00081C04">
        <w:trPr>
          <w:trHeight w:val="494"/>
        </w:trPr>
        <w:tc>
          <w:tcPr>
            <w:tcW w:w="1256" w:type="pct"/>
            <w:vMerge/>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b/>
                <w:bCs/>
                <w:sz w:val="20"/>
                <w:szCs w:val="20"/>
              </w:rPr>
            </w:pPr>
          </w:p>
        </w:tc>
        <w:tc>
          <w:tcPr>
            <w:tcW w:w="545"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70"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459"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3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c>
          <w:tcPr>
            <w:tcW w:w="493"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414"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506"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421" w:type="pct"/>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r>
      <w:tr w:rsidR="00C8026A" w:rsidRPr="00081C04">
        <w:trPr>
          <w:trHeight w:val="664"/>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3.1  Restrykcje dotyczące pojedynczych sztuk zwierząt</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3.2. Restrykcje dotyczące wszystkich sztuk zwierząt wchodzących w skład przesyłki</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34"/>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3.3. Utylizacja zwierząt</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392"/>
        </w:trPr>
        <w:tc>
          <w:tcPr>
            <w:tcW w:w="1256"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sz w:val="20"/>
                <w:szCs w:val="20"/>
              </w:rPr>
              <w:t>3.4. Ogółem (suma pkt. 3.1-3.3)</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autoSpaceDE w:val="0"/>
        <w:autoSpaceDN w:val="0"/>
        <w:adjustRightInd w:val="0"/>
        <w:jc w:val="both"/>
        <w:rPr>
          <w:rFonts w:ascii="Century Schoolbook" w:hAnsi="Century Schoolbook" w:cs="Century Schoolbook"/>
          <w:b/>
          <w:bCs/>
          <w:sz w:val="22"/>
          <w:szCs w:val="22"/>
        </w:rPr>
      </w:pPr>
    </w:p>
    <w:p w:rsidR="00C8026A" w:rsidRPr="00871D0C" w:rsidRDefault="00C8026A" w:rsidP="00C27BED">
      <w:pPr>
        <w:rPr>
          <w:rFonts w:ascii="Century Schoolbook" w:hAnsi="Century Schoolbook" w:cs="Century Schoolbook"/>
          <w:b/>
          <w:bCs/>
        </w:rPr>
      </w:pPr>
      <w:r>
        <w:rPr>
          <w:rFonts w:ascii="Century Schoolbook" w:hAnsi="Century Schoolbook" w:cs="Century Schoolbook"/>
          <w:b/>
          <w:bCs/>
        </w:rPr>
        <w:t>6.</w:t>
      </w:r>
      <w:r w:rsidRPr="00871D0C">
        <w:rPr>
          <w:rFonts w:ascii="Century Schoolbook" w:hAnsi="Century Schoolbook" w:cs="Century Schoolbook"/>
          <w:b/>
          <w:bCs/>
        </w:rPr>
        <w:t>3 Eksport z Polski do krajów trzecich.</w:t>
      </w:r>
    </w:p>
    <w:p w:rsidR="00C8026A" w:rsidRPr="00871D0C" w:rsidRDefault="00C8026A" w:rsidP="00C27BED">
      <w:pPr>
        <w:rPr>
          <w:rFonts w:ascii="Century Schoolbook" w:hAnsi="Century Schoolbook" w:cs="Century Schoolbook"/>
          <w:sz w:val="22"/>
          <w:szCs w:val="22"/>
        </w:rPr>
      </w:pPr>
    </w:p>
    <w:p w:rsidR="00C8026A" w:rsidRPr="00871D0C" w:rsidRDefault="00C8026A" w:rsidP="00C27BED">
      <w:pPr>
        <w:autoSpaceDE w:val="0"/>
        <w:autoSpaceDN w:val="0"/>
        <w:adjustRightInd w:val="0"/>
        <w:jc w:val="both"/>
        <w:rPr>
          <w:rFonts w:ascii="Century Schoolbook" w:hAnsi="Century Schoolbook" w:cs="Century Schoolbook"/>
          <w:sz w:val="22"/>
          <w:szCs w:val="22"/>
        </w:rPr>
      </w:pPr>
      <w:r>
        <w:rPr>
          <w:rFonts w:ascii="Century Schoolbook" w:hAnsi="Century Schoolbook" w:cs="Century Schoolbook"/>
          <w:sz w:val="22"/>
          <w:szCs w:val="22"/>
        </w:rPr>
        <w:t>Raport z przeprowadzonych w 2011</w:t>
      </w:r>
      <w:r w:rsidRPr="00871D0C">
        <w:rPr>
          <w:rFonts w:ascii="Century Schoolbook" w:hAnsi="Century Schoolbook" w:cs="Century Schoolbook"/>
          <w:sz w:val="22"/>
          <w:szCs w:val="22"/>
        </w:rPr>
        <w:t xml:space="preserve"> roku kontroli przesyłek zwierząt eksportowanych z Polski do krajów </w:t>
      </w:r>
      <w:commentRangeStart w:id="1"/>
      <w:commentRangeStart w:id="2"/>
      <w:r w:rsidRPr="00871D0C">
        <w:rPr>
          <w:rFonts w:ascii="Century Schoolbook" w:hAnsi="Century Schoolbook" w:cs="Century Schoolbook"/>
          <w:sz w:val="22"/>
          <w:szCs w:val="22"/>
        </w:rPr>
        <w:t>trzecich</w:t>
      </w:r>
      <w:commentRangeEnd w:id="1"/>
      <w:r>
        <w:rPr>
          <w:rStyle w:val="Odwoaniedokomentarza"/>
        </w:rPr>
        <w:commentReference w:id="1"/>
      </w:r>
      <w:commentRangeEnd w:id="2"/>
      <w:r>
        <w:rPr>
          <w:rStyle w:val="Odwoaniedokomentarza"/>
        </w:rPr>
        <w:commentReference w:id="2"/>
      </w:r>
    </w:p>
    <w:p w:rsidR="00C8026A" w:rsidRDefault="00C8026A" w:rsidP="00C27BED">
      <w:pPr>
        <w:autoSpaceDE w:val="0"/>
        <w:autoSpaceDN w:val="0"/>
        <w:adjustRightInd w:val="0"/>
        <w:jc w:val="both"/>
        <w:rPr>
          <w:rFonts w:ascii="Century Schoolbook" w:hAnsi="Century Schoolbook" w:cs="Century Schoolbook"/>
          <w:sz w:val="20"/>
          <w:szCs w:val="20"/>
        </w:rPr>
      </w:pPr>
    </w:p>
    <w:tbl>
      <w:tblPr>
        <w:tblW w:w="4945"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9"/>
        <w:gridCol w:w="997"/>
        <w:gridCol w:w="859"/>
        <w:gridCol w:w="839"/>
        <w:gridCol w:w="797"/>
        <w:gridCol w:w="901"/>
        <w:gridCol w:w="757"/>
        <w:gridCol w:w="925"/>
        <w:gridCol w:w="768"/>
      </w:tblGrid>
      <w:tr w:rsidR="00C8026A" w:rsidRPr="00081C04">
        <w:trPr>
          <w:trHeight w:val="536"/>
        </w:trPr>
        <w:tc>
          <w:tcPr>
            <w:tcW w:w="1257" w:type="pct"/>
            <w:shd w:val="clear" w:color="auto" w:fill="D6E3BC"/>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sidRPr="00081C04">
              <w:rPr>
                <w:rFonts w:ascii="Century Schoolbook" w:hAnsi="Century Schoolbook" w:cs="Century Schoolbook"/>
                <w:b/>
                <w:bCs/>
                <w:sz w:val="20"/>
                <w:szCs w:val="20"/>
              </w:rPr>
              <w:t>1 . Ogólne informacje o zwierzętach i kontrolach</w:t>
            </w:r>
          </w:p>
        </w:tc>
        <w:tc>
          <w:tcPr>
            <w:tcW w:w="1015"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895"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907"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926" w:type="pct"/>
            <w:gridSpan w:val="2"/>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r>
      <w:tr w:rsidR="00C8026A" w:rsidRPr="00871D0C">
        <w:trPr>
          <w:trHeight w:val="544"/>
        </w:trPr>
        <w:tc>
          <w:tcPr>
            <w:tcW w:w="1257" w:type="pct"/>
            <w:shd w:val="clear" w:color="auto" w:fill="D6E3BC"/>
            <w:vAlign w:val="center"/>
          </w:tcPr>
          <w:p w:rsidR="00C8026A" w:rsidRPr="00871D0C" w:rsidRDefault="00C8026A" w:rsidP="001D1449">
            <w:pPr>
              <w:autoSpaceDE w:val="0"/>
              <w:autoSpaceDN w:val="0"/>
              <w:adjustRightInd w:val="0"/>
              <w:rPr>
                <w:rFonts w:ascii="Century Schoolbook" w:hAnsi="Century Schoolbook" w:cs="Century Schoolbook"/>
                <w:sz w:val="20"/>
                <w:szCs w:val="20"/>
              </w:rPr>
            </w:pPr>
            <w:r w:rsidRPr="00871D0C">
              <w:rPr>
                <w:rFonts w:ascii="Century Schoolbook" w:hAnsi="Century Schoolbook" w:cs="Century Schoolbook"/>
                <w:sz w:val="20"/>
                <w:szCs w:val="20"/>
              </w:rPr>
              <w:t>1.1. Liczba przesyłek zwierząt wysłanych z Polski do krajów trzecich.</w:t>
            </w:r>
          </w:p>
        </w:tc>
        <w:tc>
          <w:tcPr>
            <w:tcW w:w="1015"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5"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07"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26"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871D0C">
        <w:trPr>
          <w:trHeight w:val="650"/>
        </w:trPr>
        <w:tc>
          <w:tcPr>
            <w:tcW w:w="1257" w:type="pct"/>
            <w:shd w:val="clear" w:color="auto" w:fill="D6E3BC"/>
            <w:vAlign w:val="center"/>
          </w:tcPr>
          <w:p w:rsidR="00C8026A" w:rsidRPr="00871D0C" w:rsidRDefault="00C8026A" w:rsidP="001D1449">
            <w:pPr>
              <w:autoSpaceDE w:val="0"/>
              <w:autoSpaceDN w:val="0"/>
              <w:adjustRightInd w:val="0"/>
              <w:ind w:left="28" w:hanging="28"/>
              <w:rPr>
                <w:rFonts w:ascii="Century Schoolbook" w:hAnsi="Century Schoolbook" w:cs="Century Schoolbook"/>
                <w:sz w:val="20"/>
                <w:szCs w:val="20"/>
              </w:rPr>
            </w:pPr>
            <w:r>
              <w:rPr>
                <w:rFonts w:ascii="Century Schoolbook" w:hAnsi="Century Schoolbook" w:cs="Century Schoolbook"/>
                <w:sz w:val="20"/>
                <w:szCs w:val="20"/>
              </w:rPr>
              <w:t>1.2</w:t>
            </w:r>
            <w:r w:rsidRPr="00871D0C">
              <w:rPr>
                <w:rFonts w:ascii="Century Schoolbook" w:hAnsi="Century Schoolbook" w:cs="Century Schoolbook"/>
                <w:sz w:val="20"/>
                <w:szCs w:val="20"/>
              </w:rPr>
              <w:t>. Ogólna liczba zwierząt w skontrolowanych w/w przesyłkach</w:t>
            </w:r>
          </w:p>
        </w:tc>
        <w:tc>
          <w:tcPr>
            <w:tcW w:w="1015"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5"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07"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926" w:type="pct"/>
            <w:gridSpan w:val="2"/>
            <w:vAlign w:val="center"/>
          </w:tcPr>
          <w:p w:rsidR="00C8026A" w:rsidRPr="00871D0C"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94"/>
        </w:trPr>
        <w:tc>
          <w:tcPr>
            <w:tcW w:w="1257" w:type="pct"/>
            <w:vMerge w:val="restar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b/>
                <w:bCs/>
                <w:sz w:val="20"/>
                <w:szCs w:val="20"/>
              </w:rPr>
              <w:t>2. Stwierdzone naruszenia</w:t>
            </w:r>
          </w:p>
        </w:tc>
        <w:tc>
          <w:tcPr>
            <w:tcW w:w="1910" w:type="pct"/>
            <w:gridSpan w:val="4"/>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Zwierzęta</w:t>
            </w:r>
          </w:p>
        </w:tc>
        <w:tc>
          <w:tcPr>
            <w:tcW w:w="1833" w:type="pct"/>
            <w:gridSpan w:val="4"/>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Przesyłki</w:t>
            </w:r>
          </w:p>
        </w:tc>
      </w:tr>
      <w:tr w:rsidR="00C8026A" w:rsidRPr="00081C04">
        <w:trPr>
          <w:trHeight w:val="494"/>
        </w:trPr>
        <w:tc>
          <w:tcPr>
            <w:tcW w:w="1257" w:type="pct"/>
            <w:vMerge/>
            <w:shd w:val="clear" w:color="auto" w:fill="D6E3BC"/>
            <w:vAlign w:val="center"/>
          </w:tcPr>
          <w:p w:rsidR="00C8026A" w:rsidRPr="00AC3BFE" w:rsidRDefault="00C8026A" w:rsidP="001D1449">
            <w:pPr>
              <w:keepNext/>
              <w:autoSpaceDE w:val="0"/>
              <w:autoSpaceDN w:val="0"/>
              <w:adjustRightInd w:val="0"/>
              <w:jc w:val="center"/>
              <w:outlineLvl w:val="0"/>
              <w:rPr>
                <w:rFonts w:ascii="Century Schoolbook" w:hAnsi="Century Schoolbook" w:cs="Century Schoolbook"/>
                <w:b/>
                <w:bCs/>
                <w:strike/>
                <w:sz w:val="20"/>
                <w:szCs w:val="20"/>
              </w:rPr>
            </w:pPr>
          </w:p>
        </w:tc>
        <w:tc>
          <w:tcPr>
            <w:tcW w:w="545"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BYDŁO</w:t>
            </w:r>
          </w:p>
        </w:tc>
        <w:tc>
          <w:tcPr>
            <w:tcW w:w="470"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ŚWINIE</w:t>
            </w:r>
          </w:p>
        </w:tc>
        <w:tc>
          <w:tcPr>
            <w:tcW w:w="459"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OWCE I KOZY</w:t>
            </w:r>
          </w:p>
        </w:tc>
        <w:tc>
          <w:tcPr>
            <w:tcW w:w="436"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KONIE</w:t>
            </w:r>
          </w:p>
        </w:tc>
        <w:tc>
          <w:tcPr>
            <w:tcW w:w="493"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BYDŁO</w:t>
            </w:r>
          </w:p>
        </w:tc>
        <w:tc>
          <w:tcPr>
            <w:tcW w:w="414"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ŚWINIE</w:t>
            </w:r>
          </w:p>
        </w:tc>
        <w:tc>
          <w:tcPr>
            <w:tcW w:w="506"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OWCE I KOZY</w:t>
            </w:r>
          </w:p>
        </w:tc>
        <w:tc>
          <w:tcPr>
            <w:tcW w:w="420"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KONIE</w:t>
            </w:r>
          </w:p>
        </w:tc>
      </w:tr>
      <w:tr w:rsidR="00C8026A" w:rsidRPr="00081C04">
        <w:trPr>
          <w:trHeight w:val="638"/>
        </w:trPr>
        <w:tc>
          <w:tcPr>
            <w:tcW w:w="1257" w:type="pc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sz w:val="20"/>
                <w:szCs w:val="20"/>
              </w:rPr>
              <w:t xml:space="preserve">2.1. Zwierzęta/przesyłki, których dotyczyły naruszenia stwierdzone podczas kontroli </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62"/>
        </w:trPr>
        <w:tc>
          <w:tcPr>
            <w:tcW w:w="1257" w:type="pc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sz w:val="20"/>
                <w:szCs w:val="20"/>
              </w:rPr>
              <w:t>2.1.1. Zwierzęta/przesyłki, których dotyczyło tylko jedno naruszenie</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700"/>
        </w:trPr>
        <w:tc>
          <w:tcPr>
            <w:tcW w:w="1257" w:type="pc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sz w:val="20"/>
                <w:szCs w:val="20"/>
              </w:rPr>
              <w:t xml:space="preserve">2.1.2. Zwierzęta/przesyłki, których dotyczyło więcej </w:t>
            </w:r>
            <w:r w:rsidRPr="00510E26">
              <w:rPr>
                <w:rFonts w:ascii="Century Schoolbook" w:hAnsi="Century Schoolbook" w:cs="Century Schoolbook"/>
                <w:sz w:val="20"/>
                <w:szCs w:val="20"/>
              </w:rPr>
              <w:lastRenderedPageBreak/>
              <w:t>niż jedno naruszenie</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lastRenderedPageBreak/>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94"/>
        </w:trPr>
        <w:tc>
          <w:tcPr>
            <w:tcW w:w="1257" w:type="pct"/>
            <w:vMerge w:val="restar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b/>
                <w:bCs/>
                <w:sz w:val="20"/>
                <w:szCs w:val="20"/>
              </w:rPr>
              <w:lastRenderedPageBreak/>
              <w:t>3. Nałożone sankcje</w:t>
            </w:r>
          </w:p>
        </w:tc>
        <w:tc>
          <w:tcPr>
            <w:tcW w:w="1910" w:type="pct"/>
            <w:gridSpan w:val="4"/>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Liczba zwierząt, których dotyczyła sankcja</w:t>
            </w:r>
          </w:p>
        </w:tc>
        <w:tc>
          <w:tcPr>
            <w:tcW w:w="1833" w:type="pct"/>
            <w:gridSpan w:val="4"/>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Liczba przesyłek, których dotyczyła sankcja</w:t>
            </w:r>
          </w:p>
        </w:tc>
      </w:tr>
      <w:tr w:rsidR="00C8026A" w:rsidRPr="00081C04">
        <w:trPr>
          <w:trHeight w:val="494"/>
        </w:trPr>
        <w:tc>
          <w:tcPr>
            <w:tcW w:w="1257" w:type="pct"/>
            <w:vMerge/>
            <w:shd w:val="clear" w:color="auto" w:fill="D6E3BC"/>
            <w:vAlign w:val="center"/>
          </w:tcPr>
          <w:p w:rsidR="00C8026A" w:rsidRPr="00AC3BFE" w:rsidRDefault="00C8026A" w:rsidP="001D1449">
            <w:pPr>
              <w:keepNext/>
              <w:autoSpaceDE w:val="0"/>
              <w:autoSpaceDN w:val="0"/>
              <w:adjustRightInd w:val="0"/>
              <w:jc w:val="center"/>
              <w:outlineLvl w:val="0"/>
              <w:rPr>
                <w:rFonts w:ascii="Century Schoolbook" w:hAnsi="Century Schoolbook" w:cs="Century Schoolbook"/>
                <w:b/>
                <w:bCs/>
                <w:strike/>
                <w:sz w:val="20"/>
                <w:szCs w:val="20"/>
              </w:rPr>
            </w:pPr>
          </w:p>
        </w:tc>
        <w:tc>
          <w:tcPr>
            <w:tcW w:w="545"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BYDŁO</w:t>
            </w:r>
          </w:p>
        </w:tc>
        <w:tc>
          <w:tcPr>
            <w:tcW w:w="470"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ŚWINIE</w:t>
            </w:r>
          </w:p>
        </w:tc>
        <w:tc>
          <w:tcPr>
            <w:tcW w:w="459"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OWCE I KOZY</w:t>
            </w:r>
          </w:p>
        </w:tc>
        <w:tc>
          <w:tcPr>
            <w:tcW w:w="436"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KONIE</w:t>
            </w:r>
          </w:p>
        </w:tc>
        <w:tc>
          <w:tcPr>
            <w:tcW w:w="493"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BYDŁO</w:t>
            </w:r>
          </w:p>
        </w:tc>
        <w:tc>
          <w:tcPr>
            <w:tcW w:w="414"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ŚWINIE</w:t>
            </w:r>
          </w:p>
        </w:tc>
        <w:tc>
          <w:tcPr>
            <w:tcW w:w="506"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OWCE I KOZY</w:t>
            </w:r>
          </w:p>
        </w:tc>
        <w:tc>
          <w:tcPr>
            <w:tcW w:w="420" w:type="pct"/>
            <w:shd w:val="clear" w:color="auto" w:fill="D6E3BC"/>
            <w:vAlign w:val="center"/>
          </w:tcPr>
          <w:p w:rsidR="00C8026A" w:rsidRPr="00510E26" w:rsidRDefault="00C8026A" w:rsidP="001D1449">
            <w:pPr>
              <w:autoSpaceDE w:val="0"/>
              <w:autoSpaceDN w:val="0"/>
              <w:adjustRightInd w:val="0"/>
              <w:jc w:val="center"/>
              <w:rPr>
                <w:rFonts w:ascii="Century Schoolbook" w:hAnsi="Century Schoolbook" w:cs="Century Schoolbook"/>
                <w:sz w:val="20"/>
                <w:szCs w:val="20"/>
              </w:rPr>
            </w:pPr>
            <w:r w:rsidRPr="00510E26">
              <w:rPr>
                <w:rFonts w:ascii="Century Schoolbook" w:hAnsi="Century Schoolbook" w:cs="Century Schoolbook"/>
                <w:sz w:val="20"/>
                <w:szCs w:val="20"/>
              </w:rPr>
              <w:t>KONIE</w:t>
            </w:r>
          </w:p>
        </w:tc>
      </w:tr>
      <w:tr w:rsidR="00C8026A" w:rsidRPr="00081C04">
        <w:trPr>
          <w:trHeight w:val="664"/>
        </w:trPr>
        <w:tc>
          <w:tcPr>
            <w:tcW w:w="1257" w:type="pc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sz w:val="20"/>
                <w:szCs w:val="20"/>
              </w:rPr>
              <w:t>3.1  Restrykcje dotyczące pojedynczych sztuk zwierząt</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trPr>
        <w:tc>
          <w:tcPr>
            <w:tcW w:w="1257" w:type="pc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sz w:val="20"/>
                <w:szCs w:val="20"/>
              </w:rPr>
              <w:t>3.2. Restrykcje dotyczące wszystkich sztuk zwierząt wchodzących w skład przesyłki</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434"/>
        </w:trPr>
        <w:tc>
          <w:tcPr>
            <w:tcW w:w="1257" w:type="pc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sz w:val="20"/>
                <w:szCs w:val="20"/>
              </w:rPr>
              <w:t>3.3. Utylizacja zwierząt</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392"/>
        </w:trPr>
        <w:tc>
          <w:tcPr>
            <w:tcW w:w="1257" w:type="pct"/>
            <w:shd w:val="clear" w:color="auto" w:fill="D6E3BC"/>
            <w:vAlign w:val="center"/>
          </w:tcPr>
          <w:p w:rsidR="00C8026A" w:rsidRPr="00510E26" w:rsidRDefault="00C8026A" w:rsidP="001D1449">
            <w:pPr>
              <w:autoSpaceDE w:val="0"/>
              <w:autoSpaceDN w:val="0"/>
              <w:adjustRightInd w:val="0"/>
              <w:rPr>
                <w:rFonts w:ascii="Century Schoolbook" w:hAnsi="Century Schoolbook" w:cs="Century Schoolbook"/>
                <w:sz w:val="20"/>
                <w:szCs w:val="20"/>
              </w:rPr>
            </w:pPr>
            <w:r w:rsidRPr="00510E26">
              <w:rPr>
                <w:rFonts w:ascii="Century Schoolbook" w:hAnsi="Century Schoolbook" w:cs="Century Schoolbook"/>
                <w:sz w:val="20"/>
                <w:szCs w:val="20"/>
              </w:rPr>
              <w:t>3.4. Ogółem (suma pkt. 3.1-3.3)</w:t>
            </w:r>
          </w:p>
        </w:tc>
        <w:tc>
          <w:tcPr>
            <w:tcW w:w="5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5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3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1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06"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2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autoSpaceDE w:val="0"/>
        <w:autoSpaceDN w:val="0"/>
        <w:adjustRightInd w:val="0"/>
        <w:jc w:val="both"/>
        <w:rPr>
          <w:rFonts w:ascii="Century Schoolbook" w:hAnsi="Century Schoolbook" w:cs="Century Schoolbook"/>
          <w:sz w:val="20"/>
          <w:szCs w:val="20"/>
        </w:rPr>
      </w:pPr>
    </w:p>
    <w:p w:rsidR="00C8026A" w:rsidRDefault="00C8026A" w:rsidP="00C27BED">
      <w:pPr>
        <w:autoSpaceDE w:val="0"/>
        <w:autoSpaceDN w:val="0"/>
        <w:adjustRightInd w:val="0"/>
        <w:jc w:val="both"/>
        <w:rPr>
          <w:rFonts w:ascii="Century Schoolbook" w:hAnsi="Century Schoolbook" w:cs="Century Schoolbook"/>
          <w:sz w:val="20"/>
          <w:szCs w:val="20"/>
        </w:rPr>
      </w:pPr>
    </w:p>
    <w:p w:rsidR="00C8026A" w:rsidRPr="000811DA" w:rsidRDefault="00C8026A" w:rsidP="00C27BED">
      <w:pPr>
        <w:autoSpaceDE w:val="0"/>
        <w:autoSpaceDN w:val="0"/>
        <w:adjustRightInd w:val="0"/>
        <w:jc w:val="both"/>
        <w:rPr>
          <w:rFonts w:ascii="Century Schoolbook" w:hAnsi="Century Schoolbook" w:cs="Century Schoolbook"/>
          <w:b/>
          <w:bCs/>
          <w:sz w:val="22"/>
          <w:szCs w:val="22"/>
        </w:rPr>
      </w:pPr>
      <w:r>
        <w:rPr>
          <w:rFonts w:ascii="Century Schoolbook" w:hAnsi="Century Schoolbook" w:cs="Century Schoolbook"/>
          <w:b/>
          <w:bCs/>
          <w:sz w:val="22"/>
          <w:szCs w:val="22"/>
        </w:rPr>
        <w:t>Wykaz państw trzecich, do których w 2011 r. eksportowano zwierzęta lub produkty pochodzenia zwierzęcego.</w:t>
      </w:r>
    </w:p>
    <w:p w:rsidR="00C8026A" w:rsidRDefault="00C8026A" w:rsidP="00C27BED">
      <w:pPr>
        <w:autoSpaceDE w:val="0"/>
        <w:autoSpaceDN w:val="0"/>
        <w:adjustRightInd w:val="0"/>
        <w:jc w:val="both"/>
        <w:rPr>
          <w:rFonts w:ascii="Century Schoolbook" w:hAnsi="Century Schoolbook" w:cs="Century Schoolbook"/>
          <w:b/>
          <w:bCs/>
          <w:sz w:val="22"/>
          <w:szCs w:val="22"/>
        </w:rPr>
      </w:pPr>
    </w:p>
    <w:p w:rsidR="00C8026A" w:rsidRPr="00C1686B" w:rsidRDefault="00C8026A" w:rsidP="00C27BED">
      <w:pPr>
        <w:autoSpaceDE w:val="0"/>
        <w:autoSpaceDN w:val="0"/>
        <w:adjustRightInd w:val="0"/>
        <w:jc w:val="both"/>
        <w:rPr>
          <w:rFonts w:ascii="Century Schoolbook" w:hAnsi="Century Schoolbook" w:cs="Century Schoolbook"/>
          <w:sz w:val="22"/>
          <w:szCs w:val="22"/>
        </w:rPr>
      </w:pPr>
      <w:r w:rsidRPr="00C1686B">
        <w:rPr>
          <w:rFonts w:ascii="Century Schoolbook" w:hAnsi="Century Schoolbook" w:cs="Century Schoolbook"/>
          <w:sz w:val="22"/>
          <w:szCs w:val="22"/>
        </w:rPr>
        <w:t>Produkty nieprzeznaczone do spożycia przez ludzi</w:t>
      </w:r>
    </w:p>
    <w:tbl>
      <w:tblPr>
        <w:tblW w:w="43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7"/>
        <w:gridCol w:w="997"/>
        <w:gridCol w:w="861"/>
        <w:gridCol w:w="1120"/>
        <w:gridCol w:w="992"/>
        <w:gridCol w:w="1041"/>
        <w:gridCol w:w="758"/>
      </w:tblGrid>
      <w:tr w:rsidR="00C8026A" w:rsidRPr="00081C04">
        <w:trPr>
          <w:trHeight w:val="494"/>
          <w:jc w:val="center"/>
        </w:trPr>
        <w:tc>
          <w:tcPr>
            <w:tcW w:w="1424" w:type="pct"/>
            <w:vMerge w:val="restart"/>
            <w:shd w:val="clear" w:color="auto" w:fill="D6E3BC"/>
            <w:vAlign w:val="center"/>
          </w:tcPr>
          <w:p w:rsidR="00C8026A" w:rsidRPr="00FA71DE" w:rsidRDefault="00C8026A" w:rsidP="001D1449">
            <w:pPr>
              <w:autoSpaceDE w:val="0"/>
              <w:autoSpaceDN w:val="0"/>
              <w:adjustRightInd w:val="0"/>
              <w:jc w:val="center"/>
              <w:rPr>
                <w:rFonts w:ascii="Century Schoolbook" w:hAnsi="Century Schoolbook" w:cs="Century Schoolbook"/>
                <w:b/>
                <w:bCs/>
                <w:sz w:val="20"/>
                <w:szCs w:val="20"/>
              </w:rPr>
            </w:pPr>
            <w:r>
              <w:rPr>
                <w:rFonts w:ascii="Century Schoolbook" w:hAnsi="Century Schoolbook" w:cs="Century Schoolbook"/>
                <w:b/>
                <w:bCs/>
                <w:sz w:val="20"/>
                <w:szCs w:val="20"/>
              </w:rPr>
              <w:t>PAŃSTWO</w:t>
            </w:r>
          </w:p>
        </w:tc>
        <w:tc>
          <w:tcPr>
            <w:tcW w:w="1152" w:type="pct"/>
            <w:gridSpan w:val="2"/>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PASZE</w:t>
            </w:r>
          </w:p>
        </w:tc>
        <w:tc>
          <w:tcPr>
            <w:tcW w:w="1309" w:type="pct"/>
            <w:gridSpan w:val="2"/>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MĄCZKI MIĘSNO-KOSTNE</w:t>
            </w:r>
          </w:p>
        </w:tc>
        <w:tc>
          <w:tcPr>
            <w:tcW w:w="1115" w:type="pct"/>
            <w:gridSpan w:val="2"/>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SUROWIEC KAT. 3</w:t>
            </w:r>
          </w:p>
        </w:tc>
      </w:tr>
      <w:tr w:rsidR="00C8026A" w:rsidRPr="00081C04">
        <w:trPr>
          <w:trHeight w:val="494"/>
          <w:jc w:val="center"/>
        </w:trPr>
        <w:tc>
          <w:tcPr>
            <w:tcW w:w="1424"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618"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53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9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1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4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469"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r>
      <w:tr w:rsidR="00C8026A" w:rsidRPr="00081C04">
        <w:trPr>
          <w:trHeight w:val="664"/>
          <w:jc w:val="center"/>
        </w:trPr>
        <w:tc>
          <w:tcPr>
            <w:tcW w:w="1424"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t>Dla każdego państwa oddzielna rubryka</w:t>
            </w:r>
          </w:p>
        </w:tc>
        <w:tc>
          <w:tcPr>
            <w:tcW w:w="61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3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9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1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6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424"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61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3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9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1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6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autoSpaceDE w:val="0"/>
        <w:autoSpaceDN w:val="0"/>
        <w:adjustRightInd w:val="0"/>
        <w:jc w:val="both"/>
        <w:rPr>
          <w:rFonts w:ascii="Century Schoolbook" w:hAnsi="Century Schoolbook" w:cs="Century Schoolbook"/>
          <w:sz w:val="20"/>
          <w:szCs w:val="20"/>
        </w:rPr>
      </w:pPr>
    </w:p>
    <w:p w:rsidR="00C8026A"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Produkty przeznaczone do spożycia przez ludzi cz. 1</w:t>
      </w:r>
    </w:p>
    <w:tbl>
      <w:tblPr>
        <w:tblW w:w="4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9"/>
        <w:gridCol w:w="994"/>
        <w:gridCol w:w="862"/>
        <w:gridCol w:w="1120"/>
        <w:gridCol w:w="993"/>
        <w:gridCol w:w="993"/>
        <w:gridCol w:w="998"/>
      </w:tblGrid>
      <w:tr w:rsidR="00C8026A" w:rsidRPr="00081C04">
        <w:trPr>
          <w:trHeight w:val="494"/>
          <w:jc w:val="center"/>
        </w:trPr>
        <w:tc>
          <w:tcPr>
            <w:tcW w:w="1392" w:type="pct"/>
            <w:vMerge w:val="restart"/>
            <w:shd w:val="clear" w:color="auto" w:fill="D6E3BC"/>
            <w:vAlign w:val="center"/>
          </w:tcPr>
          <w:p w:rsidR="00C8026A" w:rsidRPr="008C1EEF" w:rsidRDefault="00C8026A" w:rsidP="004B731F">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1124" w:type="pct"/>
            <w:gridSpan w:val="2"/>
            <w:shd w:val="clear" w:color="auto" w:fill="D6E3BC"/>
            <w:vAlign w:val="center"/>
          </w:tcPr>
          <w:p w:rsidR="00C8026A" w:rsidRPr="008C1EEF" w:rsidRDefault="00C8026A" w:rsidP="004B731F">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MIĘSO BIAŁE I PRODUKTY Z MIĘSA BIAŁEGO</w:t>
            </w:r>
          </w:p>
        </w:tc>
        <w:tc>
          <w:tcPr>
            <w:tcW w:w="1279" w:type="pct"/>
            <w:gridSpan w:val="2"/>
            <w:shd w:val="clear" w:color="auto" w:fill="D6E3BC"/>
            <w:vAlign w:val="center"/>
          </w:tcPr>
          <w:p w:rsidR="00C8026A" w:rsidRPr="008C1EEF" w:rsidRDefault="00C8026A" w:rsidP="004B731F">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MIĘSO CZERWONE I PRODUKTY Z MIĘSA CZERWONEGO</w:t>
            </w:r>
          </w:p>
        </w:tc>
        <w:tc>
          <w:tcPr>
            <w:tcW w:w="1205" w:type="pct"/>
            <w:gridSpan w:val="2"/>
            <w:shd w:val="clear" w:color="auto" w:fill="D6E3BC"/>
            <w:vAlign w:val="center"/>
          </w:tcPr>
          <w:p w:rsidR="00C8026A" w:rsidRPr="008C1EEF" w:rsidRDefault="00C8026A" w:rsidP="004B731F">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MLEKO I PRODUKTY MLECZNE</w:t>
            </w:r>
          </w:p>
        </w:tc>
      </w:tr>
      <w:tr w:rsidR="00C8026A" w:rsidRPr="00081C04">
        <w:trPr>
          <w:trHeight w:val="494"/>
          <w:jc w:val="center"/>
        </w:trPr>
        <w:tc>
          <w:tcPr>
            <w:tcW w:w="1392" w:type="pct"/>
            <w:vMerge/>
            <w:shd w:val="clear" w:color="auto" w:fill="D6E3BC"/>
            <w:vAlign w:val="center"/>
          </w:tcPr>
          <w:p w:rsidR="00C8026A" w:rsidRPr="00081C04" w:rsidRDefault="00C8026A" w:rsidP="004B731F">
            <w:pPr>
              <w:autoSpaceDE w:val="0"/>
              <w:autoSpaceDN w:val="0"/>
              <w:adjustRightInd w:val="0"/>
              <w:jc w:val="center"/>
              <w:rPr>
                <w:rFonts w:ascii="Century Schoolbook" w:hAnsi="Century Schoolbook" w:cs="Century Schoolbook"/>
                <w:b/>
                <w:bCs/>
                <w:sz w:val="20"/>
                <w:szCs w:val="20"/>
              </w:rPr>
            </w:pPr>
          </w:p>
        </w:tc>
        <w:tc>
          <w:tcPr>
            <w:tcW w:w="602" w:type="pct"/>
            <w:shd w:val="clear" w:color="auto" w:fill="D6E3BC"/>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522" w:type="pct"/>
            <w:shd w:val="clear" w:color="auto" w:fill="D6E3BC"/>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78" w:type="pct"/>
            <w:shd w:val="clear" w:color="auto" w:fill="D6E3BC"/>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01" w:type="pct"/>
            <w:shd w:val="clear" w:color="auto" w:fill="D6E3BC"/>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01" w:type="pct"/>
            <w:shd w:val="clear" w:color="auto" w:fill="D6E3BC"/>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04" w:type="pct"/>
            <w:shd w:val="clear" w:color="auto" w:fill="D6E3BC"/>
            <w:vAlign w:val="center"/>
          </w:tcPr>
          <w:p w:rsidR="00C8026A" w:rsidRPr="008C1EEF" w:rsidRDefault="00C8026A" w:rsidP="004B731F">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Ilość w tonach</w:t>
            </w:r>
          </w:p>
        </w:tc>
      </w:tr>
      <w:tr w:rsidR="00C8026A" w:rsidRPr="00081C04">
        <w:trPr>
          <w:trHeight w:val="664"/>
          <w:jc w:val="center"/>
        </w:trPr>
        <w:tc>
          <w:tcPr>
            <w:tcW w:w="1392" w:type="pct"/>
            <w:vAlign w:val="center"/>
          </w:tcPr>
          <w:p w:rsidR="00C8026A" w:rsidRPr="00FA71DE"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t>JORDANIA</w:t>
            </w:r>
          </w:p>
        </w:tc>
        <w:tc>
          <w:tcPr>
            <w:tcW w:w="60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3</w:t>
            </w:r>
          </w:p>
        </w:tc>
        <w:tc>
          <w:tcPr>
            <w:tcW w:w="60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74,3</w:t>
            </w:r>
          </w:p>
        </w:tc>
      </w:tr>
      <w:tr w:rsidR="00C8026A" w:rsidRPr="00081C04">
        <w:trPr>
          <w:trHeight w:val="664"/>
          <w:jc w:val="center"/>
        </w:trPr>
        <w:tc>
          <w:tcPr>
            <w:tcW w:w="1392" w:type="pct"/>
            <w:vAlign w:val="center"/>
          </w:tcPr>
          <w:p w:rsidR="00C8026A"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t>JEMEN</w:t>
            </w:r>
          </w:p>
        </w:tc>
        <w:tc>
          <w:tcPr>
            <w:tcW w:w="60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11</w:t>
            </w:r>
          </w:p>
        </w:tc>
        <w:tc>
          <w:tcPr>
            <w:tcW w:w="604"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268</w:t>
            </w:r>
          </w:p>
        </w:tc>
      </w:tr>
      <w:tr w:rsidR="00C8026A" w:rsidRPr="00081C04">
        <w:trPr>
          <w:trHeight w:val="664"/>
          <w:jc w:val="center"/>
        </w:trPr>
        <w:tc>
          <w:tcPr>
            <w:tcW w:w="1392" w:type="pct"/>
            <w:vAlign w:val="center"/>
          </w:tcPr>
          <w:p w:rsidR="00C8026A"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t>CHINY</w:t>
            </w:r>
          </w:p>
        </w:tc>
        <w:tc>
          <w:tcPr>
            <w:tcW w:w="60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18</w:t>
            </w:r>
          </w:p>
        </w:tc>
        <w:tc>
          <w:tcPr>
            <w:tcW w:w="604"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448,77</w:t>
            </w:r>
          </w:p>
        </w:tc>
      </w:tr>
      <w:tr w:rsidR="00C8026A" w:rsidRPr="00081C04">
        <w:trPr>
          <w:trHeight w:val="664"/>
          <w:jc w:val="center"/>
        </w:trPr>
        <w:tc>
          <w:tcPr>
            <w:tcW w:w="1392" w:type="pct"/>
            <w:vAlign w:val="center"/>
          </w:tcPr>
          <w:p w:rsidR="00C8026A"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t>EGIPT</w:t>
            </w:r>
          </w:p>
        </w:tc>
        <w:tc>
          <w:tcPr>
            <w:tcW w:w="60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3</w:t>
            </w:r>
          </w:p>
        </w:tc>
        <w:tc>
          <w:tcPr>
            <w:tcW w:w="604"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71,74</w:t>
            </w:r>
          </w:p>
        </w:tc>
      </w:tr>
      <w:tr w:rsidR="00C8026A" w:rsidRPr="00081C04">
        <w:trPr>
          <w:trHeight w:val="664"/>
          <w:jc w:val="center"/>
        </w:trPr>
        <w:tc>
          <w:tcPr>
            <w:tcW w:w="1392" w:type="pct"/>
            <w:vAlign w:val="center"/>
          </w:tcPr>
          <w:p w:rsidR="00C8026A"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t>TAJWAN</w:t>
            </w:r>
          </w:p>
        </w:tc>
        <w:tc>
          <w:tcPr>
            <w:tcW w:w="60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2</w:t>
            </w:r>
          </w:p>
        </w:tc>
        <w:tc>
          <w:tcPr>
            <w:tcW w:w="604"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45,0</w:t>
            </w:r>
          </w:p>
        </w:tc>
      </w:tr>
      <w:tr w:rsidR="00C8026A" w:rsidRPr="00081C04">
        <w:trPr>
          <w:trHeight w:val="664"/>
          <w:jc w:val="center"/>
        </w:trPr>
        <w:tc>
          <w:tcPr>
            <w:tcW w:w="1392" w:type="pct"/>
            <w:vAlign w:val="center"/>
          </w:tcPr>
          <w:p w:rsidR="00C8026A"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lastRenderedPageBreak/>
              <w:t>KOSOWO</w:t>
            </w:r>
          </w:p>
        </w:tc>
        <w:tc>
          <w:tcPr>
            <w:tcW w:w="60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20,192</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4"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64"/>
          <w:jc w:val="center"/>
        </w:trPr>
        <w:tc>
          <w:tcPr>
            <w:tcW w:w="1392" w:type="pct"/>
            <w:vAlign w:val="center"/>
          </w:tcPr>
          <w:p w:rsidR="00C8026A"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t>BOŚNIA I HERCEGOWINA</w:t>
            </w:r>
          </w:p>
        </w:tc>
        <w:tc>
          <w:tcPr>
            <w:tcW w:w="60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4</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82,811</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4"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64"/>
          <w:jc w:val="center"/>
        </w:trPr>
        <w:tc>
          <w:tcPr>
            <w:tcW w:w="1392" w:type="pct"/>
            <w:vAlign w:val="center"/>
          </w:tcPr>
          <w:p w:rsidR="00C8026A" w:rsidRDefault="00C8026A" w:rsidP="004B731F">
            <w:pPr>
              <w:autoSpaceDE w:val="0"/>
              <w:autoSpaceDN w:val="0"/>
              <w:adjustRightInd w:val="0"/>
              <w:rPr>
                <w:rFonts w:ascii="Century Schoolbook" w:hAnsi="Century Schoolbook" w:cs="Century Schoolbook"/>
                <w:i/>
                <w:iCs/>
                <w:color w:val="FF0000"/>
                <w:sz w:val="20"/>
                <w:szCs w:val="20"/>
              </w:rPr>
            </w:pPr>
            <w:r>
              <w:rPr>
                <w:rFonts w:ascii="Century Schoolbook" w:hAnsi="Century Schoolbook" w:cs="Century Schoolbook"/>
                <w:i/>
                <w:iCs/>
                <w:color w:val="FF0000"/>
                <w:sz w:val="20"/>
                <w:szCs w:val="20"/>
              </w:rPr>
              <w:t>TURCJA</w:t>
            </w:r>
          </w:p>
        </w:tc>
        <w:tc>
          <w:tcPr>
            <w:tcW w:w="60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173</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3454,567</w:t>
            </w:r>
          </w:p>
        </w:tc>
        <w:tc>
          <w:tcPr>
            <w:tcW w:w="601"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4" w:type="pct"/>
            <w:vAlign w:val="center"/>
          </w:tcPr>
          <w:p w:rsidR="00C8026A"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392" w:type="pct"/>
            <w:vAlign w:val="center"/>
          </w:tcPr>
          <w:p w:rsidR="00C8026A" w:rsidRPr="00081C04" w:rsidRDefault="00C8026A" w:rsidP="004B731F">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60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178</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3557,57</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38</w:t>
            </w:r>
          </w:p>
        </w:tc>
        <w:tc>
          <w:tcPr>
            <w:tcW w:w="60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907,81</w:t>
            </w:r>
          </w:p>
        </w:tc>
      </w:tr>
    </w:tbl>
    <w:p w:rsidR="00C8026A" w:rsidRDefault="00C8026A" w:rsidP="00C27BED">
      <w:pPr>
        <w:autoSpaceDE w:val="0"/>
        <w:autoSpaceDN w:val="0"/>
        <w:adjustRightInd w:val="0"/>
        <w:jc w:val="both"/>
        <w:rPr>
          <w:rFonts w:ascii="Century Schoolbook" w:hAnsi="Century Schoolbook" w:cs="Century Schoolbook"/>
          <w:sz w:val="20"/>
          <w:szCs w:val="20"/>
        </w:rPr>
      </w:pPr>
    </w:p>
    <w:p w:rsidR="00C8026A"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Produkty przeznaczone do spożycia przez ludzi cz. 2</w:t>
      </w:r>
    </w:p>
    <w:tbl>
      <w:tblPr>
        <w:tblW w:w="4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9"/>
        <w:gridCol w:w="994"/>
        <w:gridCol w:w="862"/>
        <w:gridCol w:w="1120"/>
        <w:gridCol w:w="993"/>
        <w:gridCol w:w="993"/>
        <w:gridCol w:w="998"/>
      </w:tblGrid>
      <w:tr w:rsidR="00C8026A" w:rsidRPr="00081C04">
        <w:trPr>
          <w:trHeight w:val="494"/>
          <w:jc w:val="center"/>
        </w:trPr>
        <w:tc>
          <w:tcPr>
            <w:tcW w:w="1392"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1124"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JAJA I PRODUKTY JAJECZNE</w:t>
            </w:r>
          </w:p>
        </w:tc>
        <w:tc>
          <w:tcPr>
            <w:tcW w:w="1279"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RYBY, MIĘCZAKI, SKORUPIAKI, PRODUKTY RYBOŁÓWSTWA, ŚLIMAKI I ŻABIE UDKA</w:t>
            </w:r>
          </w:p>
        </w:tc>
        <w:tc>
          <w:tcPr>
            <w:tcW w:w="1205"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DZICZYZNA I PRODUKTY Z DZICZYZNY</w:t>
            </w:r>
          </w:p>
        </w:tc>
      </w:tr>
      <w:tr w:rsidR="00C8026A" w:rsidRPr="00081C04">
        <w:trPr>
          <w:trHeight w:val="494"/>
          <w:jc w:val="center"/>
        </w:trPr>
        <w:tc>
          <w:tcPr>
            <w:tcW w:w="1392"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602"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522"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78"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01"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01"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0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r>
      <w:tr w:rsidR="00C8026A" w:rsidRPr="00081C04">
        <w:trPr>
          <w:trHeight w:val="664"/>
          <w:jc w:val="center"/>
        </w:trPr>
        <w:tc>
          <w:tcPr>
            <w:tcW w:w="1392"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t>Dla każdego państwa oddzielna rubryka</w:t>
            </w:r>
          </w:p>
        </w:tc>
        <w:tc>
          <w:tcPr>
            <w:tcW w:w="60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392"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60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rPr>
          <w:rFonts w:ascii="Century Schoolbook" w:hAnsi="Century Schoolbook" w:cs="Century Schoolbook"/>
          <w:sz w:val="22"/>
          <w:szCs w:val="22"/>
        </w:rPr>
      </w:pPr>
    </w:p>
    <w:p w:rsidR="00C8026A"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Produkty przeznaczone do spożycia przez ludzi cz. 3</w:t>
      </w:r>
    </w:p>
    <w:tbl>
      <w:tblPr>
        <w:tblW w:w="4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9"/>
        <w:gridCol w:w="994"/>
        <w:gridCol w:w="862"/>
        <w:gridCol w:w="1120"/>
        <w:gridCol w:w="993"/>
        <w:gridCol w:w="993"/>
        <w:gridCol w:w="998"/>
      </w:tblGrid>
      <w:tr w:rsidR="00C8026A" w:rsidRPr="00081C04">
        <w:trPr>
          <w:trHeight w:val="494"/>
          <w:jc w:val="center"/>
        </w:trPr>
        <w:tc>
          <w:tcPr>
            <w:tcW w:w="1392"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1124"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ŻELATYNA I KOLAGEN</w:t>
            </w:r>
          </w:p>
        </w:tc>
        <w:tc>
          <w:tcPr>
            <w:tcW w:w="1279"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MIÓD I PRODUKTY PSZCZELE</w:t>
            </w:r>
          </w:p>
        </w:tc>
        <w:tc>
          <w:tcPr>
            <w:tcW w:w="1205"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OSŁONKI</w:t>
            </w:r>
          </w:p>
        </w:tc>
      </w:tr>
      <w:tr w:rsidR="00C8026A" w:rsidRPr="00081C04">
        <w:trPr>
          <w:trHeight w:val="494"/>
          <w:jc w:val="center"/>
        </w:trPr>
        <w:tc>
          <w:tcPr>
            <w:tcW w:w="1392"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602"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522"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78"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01"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c>
          <w:tcPr>
            <w:tcW w:w="601"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0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w tonach</w:t>
            </w:r>
          </w:p>
        </w:tc>
      </w:tr>
      <w:tr w:rsidR="00C8026A" w:rsidRPr="00081C04">
        <w:trPr>
          <w:trHeight w:val="664"/>
          <w:jc w:val="center"/>
        </w:trPr>
        <w:tc>
          <w:tcPr>
            <w:tcW w:w="1392"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t>Dla każdego państwa oddzielna rubryka</w:t>
            </w:r>
          </w:p>
        </w:tc>
        <w:tc>
          <w:tcPr>
            <w:tcW w:w="60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392"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60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2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7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0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rPr>
          <w:rFonts w:ascii="Century Schoolbook" w:hAnsi="Century Schoolbook" w:cs="Century Schoolbook"/>
          <w:sz w:val="22"/>
          <w:szCs w:val="22"/>
        </w:rPr>
      </w:pPr>
    </w:p>
    <w:p w:rsidR="00C8026A" w:rsidRPr="007825E0"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Zwierzęta rzeźne cz. 1</w:t>
      </w:r>
    </w:p>
    <w:tbl>
      <w:tblPr>
        <w:tblW w:w="43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7"/>
        <w:gridCol w:w="997"/>
        <w:gridCol w:w="861"/>
        <w:gridCol w:w="1120"/>
        <w:gridCol w:w="992"/>
        <w:gridCol w:w="1041"/>
        <w:gridCol w:w="758"/>
      </w:tblGrid>
      <w:tr w:rsidR="00C8026A" w:rsidRPr="00081C04">
        <w:trPr>
          <w:trHeight w:val="494"/>
          <w:jc w:val="center"/>
        </w:trPr>
        <w:tc>
          <w:tcPr>
            <w:tcW w:w="1424"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1152"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BYDŁO</w:t>
            </w:r>
          </w:p>
        </w:tc>
        <w:tc>
          <w:tcPr>
            <w:tcW w:w="1309"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ŚWINIE</w:t>
            </w:r>
          </w:p>
        </w:tc>
        <w:tc>
          <w:tcPr>
            <w:tcW w:w="1115"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KONIE</w:t>
            </w:r>
          </w:p>
        </w:tc>
      </w:tr>
      <w:tr w:rsidR="00C8026A" w:rsidRPr="00081C04">
        <w:trPr>
          <w:trHeight w:val="494"/>
          <w:jc w:val="center"/>
        </w:trPr>
        <w:tc>
          <w:tcPr>
            <w:tcW w:w="1424"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618"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53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c>
          <w:tcPr>
            <w:tcW w:w="69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1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c>
          <w:tcPr>
            <w:tcW w:w="64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469"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r>
      <w:tr w:rsidR="00C8026A" w:rsidRPr="00081C04">
        <w:trPr>
          <w:trHeight w:val="664"/>
          <w:jc w:val="center"/>
        </w:trPr>
        <w:tc>
          <w:tcPr>
            <w:tcW w:w="1424"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t>Dla każdego państwa oddzielna rubryka</w:t>
            </w:r>
          </w:p>
        </w:tc>
        <w:tc>
          <w:tcPr>
            <w:tcW w:w="61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3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9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1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6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424"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61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3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9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1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6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autoSpaceDE w:val="0"/>
        <w:autoSpaceDN w:val="0"/>
        <w:adjustRightInd w:val="0"/>
        <w:jc w:val="both"/>
        <w:rPr>
          <w:rFonts w:ascii="Century Schoolbook" w:hAnsi="Century Schoolbook" w:cs="Century Schoolbook"/>
          <w:sz w:val="20"/>
          <w:szCs w:val="20"/>
        </w:rPr>
      </w:pPr>
    </w:p>
    <w:p w:rsidR="00C8026A" w:rsidRPr="007825E0"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Zwierzęta rzeźne cz. 2</w:t>
      </w:r>
    </w:p>
    <w:tbl>
      <w:tblPr>
        <w:tblW w:w="33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8"/>
        <w:gridCol w:w="996"/>
        <w:gridCol w:w="861"/>
        <w:gridCol w:w="1119"/>
        <w:gridCol w:w="993"/>
      </w:tblGrid>
      <w:tr w:rsidR="00C8026A" w:rsidRPr="00081C04">
        <w:trPr>
          <w:trHeight w:val="494"/>
          <w:jc w:val="center"/>
        </w:trPr>
        <w:tc>
          <w:tcPr>
            <w:tcW w:w="1833"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1482"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DRÓB</w:t>
            </w:r>
          </w:p>
        </w:tc>
        <w:tc>
          <w:tcPr>
            <w:tcW w:w="1685"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OWCE I KOZY</w:t>
            </w:r>
          </w:p>
        </w:tc>
      </w:tr>
      <w:tr w:rsidR="00C8026A" w:rsidRPr="00081C04">
        <w:trPr>
          <w:trHeight w:val="494"/>
          <w:jc w:val="center"/>
        </w:trPr>
        <w:tc>
          <w:tcPr>
            <w:tcW w:w="1833"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79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87"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c>
          <w:tcPr>
            <w:tcW w:w="893"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792"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r>
      <w:tr w:rsidR="00C8026A" w:rsidRPr="00081C04">
        <w:trPr>
          <w:trHeight w:val="664"/>
          <w:jc w:val="center"/>
        </w:trPr>
        <w:tc>
          <w:tcPr>
            <w:tcW w:w="1833"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lastRenderedPageBreak/>
              <w:t>Dla każdego państwa oddzielna rubryka</w:t>
            </w:r>
          </w:p>
        </w:tc>
        <w:tc>
          <w:tcPr>
            <w:tcW w:w="79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87"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79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833"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79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87"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792"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autoSpaceDE w:val="0"/>
        <w:autoSpaceDN w:val="0"/>
        <w:adjustRightInd w:val="0"/>
        <w:jc w:val="both"/>
        <w:rPr>
          <w:rFonts w:ascii="Century Schoolbook" w:hAnsi="Century Schoolbook" w:cs="Century Schoolbook"/>
          <w:sz w:val="20"/>
          <w:szCs w:val="20"/>
        </w:rPr>
      </w:pPr>
    </w:p>
    <w:p w:rsidR="00C8026A" w:rsidRPr="007825E0"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Zwierzęta hodowlane cz. 1</w:t>
      </w:r>
    </w:p>
    <w:tbl>
      <w:tblPr>
        <w:tblW w:w="43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7"/>
        <w:gridCol w:w="997"/>
        <w:gridCol w:w="861"/>
        <w:gridCol w:w="1120"/>
        <w:gridCol w:w="992"/>
        <w:gridCol w:w="1041"/>
        <w:gridCol w:w="758"/>
      </w:tblGrid>
      <w:tr w:rsidR="00C8026A" w:rsidRPr="00081C04">
        <w:trPr>
          <w:trHeight w:val="494"/>
          <w:jc w:val="center"/>
        </w:trPr>
        <w:tc>
          <w:tcPr>
            <w:tcW w:w="1424"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1152"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BYDŁO</w:t>
            </w:r>
          </w:p>
        </w:tc>
        <w:tc>
          <w:tcPr>
            <w:tcW w:w="1309"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ŚWINIE</w:t>
            </w:r>
          </w:p>
        </w:tc>
        <w:tc>
          <w:tcPr>
            <w:tcW w:w="1115"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KONIE</w:t>
            </w:r>
          </w:p>
        </w:tc>
      </w:tr>
      <w:tr w:rsidR="00C8026A" w:rsidRPr="00081C04">
        <w:trPr>
          <w:trHeight w:val="494"/>
          <w:jc w:val="center"/>
        </w:trPr>
        <w:tc>
          <w:tcPr>
            <w:tcW w:w="1424"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618"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53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c>
          <w:tcPr>
            <w:tcW w:w="694"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1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c>
          <w:tcPr>
            <w:tcW w:w="64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469"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r>
      <w:tr w:rsidR="00C8026A" w:rsidRPr="00081C04">
        <w:trPr>
          <w:trHeight w:val="664"/>
          <w:jc w:val="center"/>
        </w:trPr>
        <w:tc>
          <w:tcPr>
            <w:tcW w:w="1424"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t>Dla każdego państwa oddzielna rubryka</w:t>
            </w:r>
          </w:p>
        </w:tc>
        <w:tc>
          <w:tcPr>
            <w:tcW w:w="61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3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9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1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6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424"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618"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3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94"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1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4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69"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Pr>
        <w:autoSpaceDE w:val="0"/>
        <w:autoSpaceDN w:val="0"/>
        <w:adjustRightInd w:val="0"/>
        <w:jc w:val="both"/>
        <w:rPr>
          <w:rFonts w:ascii="Century Schoolbook" w:hAnsi="Century Schoolbook" w:cs="Century Schoolbook"/>
          <w:sz w:val="20"/>
          <w:szCs w:val="20"/>
        </w:rPr>
      </w:pPr>
    </w:p>
    <w:p w:rsidR="00C8026A" w:rsidRPr="007825E0"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Zwierzęta hodowlane cz. 2</w:t>
      </w:r>
    </w:p>
    <w:tbl>
      <w:tblPr>
        <w:tblW w:w="33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301"/>
        <w:gridCol w:w="996"/>
        <w:gridCol w:w="861"/>
        <w:gridCol w:w="1119"/>
        <w:gridCol w:w="990"/>
      </w:tblGrid>
      <w:tr w:rsidR="00C8026A" w:rsidRPr="00081C04">
        <w:trPr>
          <w:trHeight w:val="494"/>
          <w:jc w:val="center"/>
        </w:trPr>
        <w:tc>
          <w:tcPr>
            <w:tcW w:w="1835"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1482"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DRÓB</w:t>
            </w:r>
          </w:p>
        </w:tc>
        <w:tc>
          <w:tcPr>
            <w:tcW w:w="1683" w:type="pct"/>
            <w:gridSpan w:val="2"/>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OWCE I KOZY</w:t>
            </w:r>
          </w:p>
        </w:tc>
      </w:tr>
      <w:tr w:rsidR="00C8026A" w:rsidRPr="00081C04">
        <w:trPr>
          <w:trHeight w:val="494"/>
          <w:jc w:val="center"/>
        </w:trPr>
        <w:tc>
          <w:tcPr>
            <w:tcW w:w="1835"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795"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687"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c>
          <w:tcPr>
            <w:tcW w:w="893"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Liczba przesyłek</w:t>
            </w:r>
          </w:p>
        </w:tc>
        <w:tc>
          <w:tcPr>
            <w:tcW w:w="791"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Ilość sztuk</w:t>
            </w:r>
          </w:p>
        </w:tc>
      </w:tr>
      <w:tr w:rsidR="00C8026A" w:rsidRPr="00081C04">
        <w:trPr>
          <w:trHeight w:val="664"/>
          <w:jc w:val="center"/>
        </w:trPr>
        <w:tc>
          <w:tcPr>
            <w:tcW w:w="1835"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t>Dla każdego państwa oddzielna rubryka</w:t>
            </w:r>
          </w:p>
        </w:tc>
        <w:tc>
          <w:tcPr>
            <w:tcW w:w="79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87"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79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835"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795"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687"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8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791"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 w:rsidR="00C8026A" w:rsidRPr="007825E0" w:rsidRDefault="00C8026A" w:rsidP="00C27BED">
      <w:pPr>
        <w:rPr>
          <w:rFonts w:ascii="Century Schoolbook" w:hAnsi="Century Schoolbook" w:cs="Century Schoolbook"/>
          <w:sz w:val="22"/>
          <w:szCs w:val="22"/>
        </w:rPr>
      </w:pPr>
      <w:r>
        <w:rPr>
          <w:rFonts w:ascii="Century Schoolbook" w:hAnsi="Century Schoolbook" w:cs="Century Schoolbook"/>
          <w:sz w:val="22"/>
          <w:szCs w:val="22"/>
        </w:rPr>
        <w:t>Materiał biologiczny i jaja wylęgowe (ilość przesyłek)</w:t>
      </w:r>
    </w:p>
    <w:tbl>
      <w:tblPr>
        <w:tblW w:w="47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96"/>
        <w:gridCol w:w="996"/>
        <w:gridCol w:w="862"/>
        <w:gridCol w:w="1031"/>
        <w:gridCol w:w="1778"/>
        <w:gridCol w:w="1778"/>
      </w:tblGrid>
      <w:tr w:rsidR="00C8026A" w:rsidRPr="00081C04">
        <w:trPr>
          <w:trHeight w:val="494"/>
          <w:jc w:val="center"/>
        </w:trPr>
        <w:tc>
          <w:tcPr>
            <w:tcW w:w="1313"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b/>
                <w:bCs/>
                <w:sz w:val="20"/>
                <w:szCs w:val="20"/>
              </w:rPr>
            </w:pPr>
            <w:r w:rsidRPr="008C1EEF">
              <w:rPr>
                <w:rFonts w:ascii="Century Schoolbook" w:hAnsi="Century Schoolbook" w:cs="Century Schoolbook"/>
                <w:b/>
                <w:bCs/>
                <w:sz w:val="20"/>
                <w:szCs w:val="20"/>
              </w:rPr>
              <w:t>PAŃSTWO</w:t>
            </w:r>
          </w:p>
        </w:tc>
        <w:tc>
          <w:tcPr>
            <w:tcW w:w="2670" w:type="pct"/>
            <w:gridSpan w:val="4"/>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MATERIAŁ BIOLOGICZNY</w:t>
            </w:r>
          </w:p>
        </w:tc>
        <w:tc>
          <w:tcPr>
            <w:tcW w:w="1017" w:type="pct"/>
            <w:vMerge w:val="restart"/>
            <w:shd w:val="clear" w:color="auto" w:fill="D6E3BC"/>
            <w:vAlign w:val="center"/>
          </w:tcPr>
          <w:p w:rsidR="00C8026A" w:rsidRPr="008C1EEF" w:rsidRDefault="00C8026A" w:rsidP="001D1449">
            <w:pPr>
              <w:autoSpaceDE w:val="0"/>
              <w:autoSpaceDN w:val="0"/>
              <w:adjustRightInd w:val="0"/>
              <w:jc w:val="center"/>
              <w:rPr>
                <w:rFonts w:ascii="Century Schoolbook" w:hAnsi="Century Schoolbook" w:cs="Century Schoolbook"/>
                <w:sz w:val="20"/>
                <w:szCs w:val="20"/>
              </w:rPr>
            </w:pPr>
            <w:r w:rsidRPr="008C1EEF">
              <w:rPr>
                <w:rFonts w:ascii="Century Schoolbook" w:hAnsi="Century Schoolbook" w:cs="Century Schoolbook"/>
                <w:sz w:val="20"/>
                <w:szCs w:val="20"/>
              </w:rPr>
              <w:t>JAJA WYLĘGOWE</w:t>
            </w:r>
          </w:p>
        </w:tc>
      </w:tr>
      <w:tr w:rsidR="00C8026A" w:rsidRPr="00081C04">
        <w:trPr>
          <w:trHeight w:val="494"/>
          <w:jc w:val="center"/>
        </w:trPr>
        <w:tc>
          <w:tcPr>
            <w:tcW w:w="1313" w:type="pct"/>
            <w:vMerge/>
            <w:shd w:val="clear" w:color="auto" w:fill="D6E3BC"/>
            <w:vAlign w:val="center"/>
          </w:tcPr>
          <w:p w:rsidR="00C8026A" w:rsidRPr="00081C04" w:rsidRDefault="00C8026A" w:rsidP="001D1449">
            <w:pPr>
              <w:autoSpaceDE w:val="0"/>
              <w:autoSpaceDN w:val="0"/>
              <w:adjustRightInd w:val="0"/>
              <w:jc w:val="center"/>
              <w:rPr>
                <w:rFonts w:ascii="Century Schoolbook" w:hAnsi="Century Schoolbook" w:cs="Century Schoolbook"/>
                <w:b/>
                <w:bCs/>
                <w:sz w:val="20"/>
                <w:szCs w:val="20"/>
              </w:rPr>
            </w:pPr>
          </w:p>
        </w:tc>
        <w:tc>
          <w:tcPr>
            <w:tcW w:w="570"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KONIE</w:t>
            </w:r>
          </w:p>
        </w:tc>
        <w:tc>
          <w:tcPr>
            <w:tcW w:w="493"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BYDŁO</w:t>
            </w:r>
          </w:p>
        </w:tc>
        <w:tc>
          <w:tcPr>
            <w:tcW w:w="590" w:type="pct"/>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ŚWINIE</w:t>
            </w:r>
          </w:p>
        </w:tc>
        <w:tc>
          <w:tcPr>
            <w:tcW w:w="1017" w:type="pct"/>
            <w:shd w:val="clear" w:color="auto" w:fill="D6E3BC"/>
          </w:tcPr>
          <w:p w:rsidR="00C8026A"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OWCE I KOZY</w:t>
            </w:r>
          </w:p>
        </w:tc>
        <w:tc>
          <w:tcPr>
            <w:tcW w:w="1017" w:type="pct"/>
            <w:vMerge/>
            <w:shd w:val="clear" w:color="auto" w:fill="D6E3BC"/>
            <w:vAlign w:val="center"/>
          </w:tcPr>
          <w:p w:rsidR="00C8026A" w:rsidRDefault="00C8026A" w:rsidP="001D1449">
            <w:pPr>
              <w:autoSpaceDE w:val="0"/>
              <w:autoSpaceDN w:val="0"/>
              <w:adjustRightInd w:val="0"/>
              <w:jc w:val="center"/>
              <w:rPr>
                <w:rFonts w:ascii="Century Schoolbook" w:hAnsi="Century Schoolbook" w:cs="Century Schoolbook"/>
                <w:sz w:val="20"/>
                <w:szCs w:val="20"/>
              </w:rPr>
            </w:pPr>
          </w:p>
        </w:tc>
      </w:tr>
      <w:tr w:rsidR="00C8026A" w:rsidRPr="00081C04">
        <w:trPr>
          <w:trHeight w:val="664"/>
          <w:jc w:val="center"/>
        </w:trPr>
        <w:tc>
          <w:tcPr>
            <w:tcW w:w="1313" w:type="pct"/>
            <w:vAlign w:val="center"/>
          </w:tcPr>
          <w:p w:rsidR="00C8026A" w:rsidRPr="00FA71DE" w:rsidRDefault="00C8026A" w:rsidP="001D1449">
            <w:pPr>
              <w:autoSpaceDE w:val="0"/>
              <w:autoSpaceDN w:val="0"/>
              <w:adjustRightInd w:val="0"/>
              <w:rPr>
                <w:rFonts w:ascii="Century Schoolbook" w:hAnsi="Century Schoolbook" w:cs="Century Schoolbook"/>
                <w:i/>
                <w:iCs/>
                <w:color w:val="FF0000"/>
                <w:sz w:val="20"/>
                <w:szCs w:val="20"/>
              </w:rPr>
            </w:pPr>
            <w:r w:rsidRPr="00FA71DE">
              <w:rPr>
                <w:rFonts w:ascii="Century Schoolbook" w:hAnsi="Century Schoolbook" w:cs="Century Schoolbook"/>
                <w:i/>
                <w:iCs/>
                <w:color w:val="FF0000"/>
                <w:sz w:val="20"/>
                <w:szCs w:val="20"/>
              </w:rPr>
              <w:t>Dla każdego państwa oddzielna rubryka</w:t>
            </w:r>
          </w:p>
        </w:tc>
        <w:tc>
          <w:tcPr>
            <w:tcW w:w="5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9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017"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017" w:type="pct"/>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r w:rsidR="00C8026A" w:rsidRPr="00081C04">
        <w:trPr>
          <w:trHeight w:val="688"/>
          <w:jc w:val="center"/>
        </w:trPr>
        <w:tc>
          <w:tcPr>
            <w:tcW w:w="1313" w:type="pct"/>
            <w:vAlign w:val="center"/>
          </w:tcPr>
          <w:p w:rsidR="00C8026A" w:rsidRPr="00081C04" w:rsidRDefault="00C8026A" w:rsidP="001D1449">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Ogółem</w:t>
            </w:r>
          </w:p>
        </w:tc>
        <w:tc>
          <w:tcPr>
            <w:tcW w:w="57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493"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590"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017" w:type="pct"/>
            <w:vAlign w:val="center"/>
          </w:tcPr>
          <w:p w:rsidR="00C8026A" w:rsidRPr="00081C04" w:rsidRDefault="00C8026A" w:rsidP="004B731F">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c>
          <w:tcPr>
            <w:tcW w:w="1017" w:type="pct"/>
            <w:vAlign w:val="center"/>
          </w:tcPr>
          <w:p w:rsidR="00C8026A" w:rsidRPr="00081C04" w:rsidRDefault="00C8026A" w:rsidP="001D1449">
            <w:pPr>
              <w:autoSpaceDE w:val="0"/>
              <w:autoSpaceDN w:val="0"/>
              <w:adjustRightInd w:val="0"/>
              <w:jc w:val="center"/>
              <w:rPr>
                <w:rFonts w:ascii="Century Schoolbook" w:hAnsi="Century Schoolbook" w:cs="Century Schoolbook"/>
                <w:sz w:val="20"/>
                <w:szCs w:val="20"/>
              </w:rPr>
            </w:pPr>
            <w:r>
              <w:rPr>
                <w:rFonts w:ascii="Century Schoolbook" w:hAnsi="Century Schoolbook" w:cs="Century Schoolbook"/>
                <w:sz w:val="20"/>
                <w:szCs w:val="20"/>
              </w:rPr>
              <w:t>0</w:t>
            </w:r>
          </w:p>
        </w:tc>
      </w:tr>
    </w:tbl>
    <w:p w:rsidR="00C8026A" w:rsidRDefault="00C8026A" w:rsidP="00C27BED"/>
    <w:p w:rsidR="00C8026A" w:rsidRPr="007825E0" w:rsidRDefault="00C8026A" w:rsidP="00871D0C"/>
    <w:p w:rsidR="00C8026A" w:rsidRDefault="00C8026A" w:rsidP="007825E0">
      <w:pPr>
        <w:pStyle w:val="Nagwek1"/>
        <w:numPr>
          <w:ilvl w:val="0"/>
          <w:numId w:val="32"/>
        </w:numPr>
        <w:ind w:left="426"/>
        <w:jc w:val="both"/>
        <w:rPr>
          <w:rFonts w:ascii="Century Schoolbook" w:hAnsi="Century Schoolbook" w:cs="Century Schoolbook"/>
          <w:color w:val="auto"/>
          <w:sz w:val="26"/>
          <w:szCs w:val="26"/>
        </w:rPr>
      </w:pPr>
      <w:r>
        <w:rPr>
          <w:rFonts w:ascii="Century Schoolbook" w:hAnsi="Century Schoolbook" w:cs="Century Schoolbook"/>
          <w:color w:val="auto"/>
          <w:sz w:val="26"/>
          <w:szCs w:val="26"/>
        </w:rPr>
        <w:t>Badania laboratoryjne.</w:t>
      </w:r>
    </w:p>
    <w:p w:rsidR="00C8026A" w:rsidRPr="007825E0" w:rsidRDefault="00C8026A" w:rsidP="007825E0"/>
    <w:tbl>
      <w:tblPr>
        <w:tblW w:w="9523" w:type="dxa"/>
        <w:jc w:val="center"/>
        <w:tblInd w:w="55" w:type="dxa"/>
        <w:tblCellMar>
          <w:left w:w="70" w:type="dxa"/>
          <w:right w:w="70" w:type="dxa"/>
        </w:tblCellMar>
        <w:tblLook w:val="00A0"/>
      </w:tblPr>
      <w:tblGrid>
        <w:gridCol w:w="2504"/>
        <w:gridCol w:w="318"/>
        <w:gridCol w:w="391"/>
        <w:gridCol w:w="344"/>
        <w:gridCol w:w="344"/>
        <w:gridCol w:w="344"/>
        <w:gridCol w:w="385"/>
        <w:gridCol w:w="344"/>
        <w:gridCol w:w="344"/>
        <w:gridCol w:w="344"/>
        <w:gridCol w:w="344"/>
        <w:gridCol w:w="368"/>
        <w:gridCol w:w="362"/>
        <w:gridCol w:w="344"/>
        <w:gridCol w:w="344"/>
        <w:gridCol w:w="344"/>
        <w:gridCol w:w="375"/>
        <w:gridCol w:w="344"/>
        <w:gridCol w:w="344"/>
        <w:gridCol w:w="344"/>
        <w:gridCol w:w="348"/>
      </w:tblGrid>
      <w:tr w:rsidR="00C8026A" w:rsidRPr="00DC6848">
        <w:trPr>
          <w:trHeight w:val="255"/>
          <w:jc w:val="center"/>
        </w:trPr>
        <w:tc>
          <w:tcPr>
            <w:tcW w:w="9175" w:type="dxa"/>
            <w:gridSpan w:val="20"/>
            <w:vMerge w:val="restart"/>
            <w:tcBorders>
              <w:top w:val="nil"/>
              <w:left w:val="nil"/>
              <w:bottom w:val="single" w:sz="4" w:space="0" w:color="000000"/>
              <w:right w:val="nil"/>
            </w:tcBorders>
            <w:shd w:val="clear" w:color="000000" w:fill="FFFFFF"/>
            <w:vAlign w:val="bottom"/>
          </w:tcPr>
          <w:p w:rsidR="00C8026A" w:rsidRPr="007825E0"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Badania  laboratoryjne  środków  spożywczych  wykonane  na terenie województwa w ramach nadzoru urzędowego*</w:t>
            </w:r>
          </w:p>
        </w:tc>
        <w:tc>
          <w:tcPr>
            <w:tcW w:w="348" w:type="dxa"/>
            <w:tcBorders>
              <w:top w:val="nil"/>
              <w:left w:val="nil"/>
              <w:bottom w:val="nil"/>
              <w:right w:val="nil"/>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r>
      <w:tr w:rsidR="00C8026A" w:rsidRPr="00DC6848">
        <w:trPr>
          <w:trHeight w:val="255"/>
          <w:jc w:val="center"/>
        </w:trPr>
        <w:tc>
          <w:tcPr>
            <w:tcW w:w="9175" w:type="dxa"/>
            <w:gridSpan w:val="20"/>
            <w:vMerge/>
            <w:tcBorders>
              <w:top w:val="nil"/>
              <w:left w:val="nil"/>
              <w:bottom w:val="single" w:sz="4" w:space="0" w:color="auto"/>
              <w:right w:val="nil"/>
            </w:tcBorders>
            <w:vAlign w:val="center"/>
          </w:tcPr>
          <w:p w:rsidR="00C8026A" w:rsidRPr="00DC6848" w:rsidRDefault="00C8026A" w:rsidP="007825E0">
            <w:pPr>
              <w:rPr>
                <w:rFonts w:ascii="Century Schoolbook" w:hAnsi="Century Schoolbook" w:cs="Century Schoolbook"/>
                <w:b/>
                <w:bCs/>
                <w:sz w:val="16"/>
                <w:szCs w:val="16"/>
              </w:rPr>
            </w:pPr>
          </w:p>
        </w:tc>
        <w:tc>
          <w:tcPr>
            <w:tcW w:w="348" w:type="dxa"/>
            <w:tcBorders>
              <w:top w:val="nil"/>
              <w:left w:val="nil"/>
              <w:bottom w:val="single" w:sz="4" w:space="0" w:color="auto"/>
              <w:right w:val="nil"/>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r>
      <w:tr w:rsidR="00C8026A" w:rsidRPr="00DC6848">
        <w:trPr>
          <w:trHeight w:val="255"/>
          <w:jc w:val="center"/>
        </w:trPr>
        <w:tc>
          <w:tcPr>
            <w:tcW w:w="2504" w:type="dxa"/>
            <w:tcBorders>
              <w:top w:val="single" w:sz="4" w:space="0" w:color="auto"/>
              <w:left w:val="single" w:sz="4" w:space="0" w:color="auto"/>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18" w:type="dxa"/>
            <w:tcBorders>
              <w:top w:val="single" w:sz="4" w:space="0" w:color="auto"/>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1423" w:type="dxa"/>
            <w:gridSpan w:val="4"/>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xml:space="preserve"> Liczba  próbek </w:t>
            </w:r>
          </w:p>
        </w:tc>
        <w:tc>
          <w:tcPr>
            <w:tcW w:w="5278" w:type="dxa"/>
            <w:gridSpan w:val="15"/>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Przyczyny  zakwestionowania  próbek </w:t>
            </w:r>
          </w:p>
        </w:tc>
      </w:tr>
      <w:tr w:rsidR="00C8026A" w:rsidRPr="00DC6848">
        <w:trPr>
          <w:trHeight w:val="255"/>
          <w:jc w:val="center"/>
        </w:trPr>
        <w:tc>
          <w:tcPr>
            <w:tcW w:w="2504" w:type="dxa"/>
            <w:tcBorders>
              <w:top w:val="nil"/>
              <w:left w:val="single" w:sz="4" w:space="0" w:color="auto"/>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18"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91" w:type="dxa"/>
            <w:tcBorders>
              <w:top w:val="nil"/>
              <w:left w:val="nil"/>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single" w:sz="4" w:space="0" w:color="auto"/>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85"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1032" w:type="dxa"/>
            <w:gridSpan w:val="3"/>
            <w:tcBorders>
              <w:top w:val="single" w:sz="4" w:space="0" w:color="auto"/>
              <w:left w:val="nil"/>
              <w:bottom w:val="single" w:sz="4" w:space="0" w:color="auto"/>
              <w:right w:val="single" w:sz="4" w:space="0" w:color="000000"/>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w tym</w:t>
            </w:r>
          </w:p>
        </w:tc>
        <w:tc>
          <w:tcPr>
            <w:tcW w:w="344" w:type="dxa"/>
            <w:tcBorders>
              <w:top w:val="nil"/>
              <w:left w:val="nil"/>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2481" w:type="dxa"/>
            <w:gridSpan w:val="7"/>
            <w:tcBorders>
              <w:top w:val="single" w:sz="4" w:space="0" w:color="auto"/>
              <w:left w:val="single" w:sz="4" w:space="0" w:color="auto"/>
              <w:bottom w:val="nil"/>
              <w:right w:val="single" w:sz="4" w:space="0" w:color="000000"/>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w tym</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8"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r>
      <w:tr w:rsidR="00C8026A" w:rsidRPr="00DC6848">
        <w:trPr>
          <w:trHeight w:val="1665"/>
          <w:jc w:val="center"/>
        </w:trPr>
        <w:tc>
          <w:tcPr>
            <w:tcW w:w="2504" w:type="dxa"/>
            <w:tcBorders>
              <w:top w:val="nil"/>
              <w:left w:val="single" w:sz="4" w:space="0" w:color="auto"/>
              <w:bottom w:val="single" w:sz="4" w:space="0" w:color="auto"/>
              <w:right w:val="nil"/>
            </w:tcBorders>
            <w:shd w:val="clear" w:color="auto" w:fill="D6E3BC"/>
            <w:noWrap/>
            <w:vAlign w:val="center"/>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Rodzaj  próbek</w:t>
            </w:r>
          </w:p>
        </w:tc>
        <w:tc>
          <w:tcPr>
            <w:tcW w:w="31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91"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zbadano ogółem</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mikrobiologicznych</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chemicznych</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zakwestionowanych</w:t>
            </w:r>
          </w:p>
        </w:tc>
        <w:tc>
          <w:tcPr>
            <w:tcW w:w="385"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mikrobiologiczne</w:t>
            </w:r>
          </w:p>
        </w:tc>
        <w:tc>
          <w:tcPr>
            <w:tcW w:w="344" w:type="dxa"/>
            <w:tcBorders>
              <w:top w:val="nil"/>
              <w:left w:val="nil"/>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salmonellozy</w:t>
            </w:r>
          </w:p>
        </w:tc>
        <w:tc>
          <w:tcPr>
            <w:tcW w:w="344" w:type="dxa"/>
            <w:tcBorders>
              <w:top w:val="nil"/>
              <w:left w:val="nil"/>
              <w:bottom w:val="nil"/>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listeria</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pozostałe</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chemiczne</w:t>
            </w:r>
          </w:p>
        </w:tc>
        <w:tc>
          <w:tcPr>
            <w:tcW w:w="368" w:type="dxa"/>
            <w:tcBorders>
              <w:top w:val="single" w:sz="4" w:space="0" w:color="auto"/>
              <w:left w:val="nil"/>
              <w:bottom w:val="single" w:sz="4" w:space="0" w:color="auto"/>
              <w:right w:val="nil"/>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azotany, azotyny</w:t>
            </w:r>
          </w:p>
        </w:tc>
        <w:tc>
          <w:tcPr>
            <w:tcW w:w="362" w:type="dxa"/>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polifosforany dodane</w:t>
            </w:r>
          </w:p>
        </w:tc>
        <w:tc>
          <w:tcPr>
            <w:tcW w:w="344" w:type="dxa"/>
            <w:tcBorders>
              <w:top w:val="single" w:sz="4" w:space="0" w:color="auto"/>
              <w:left w:val="nil"/>
              <w:bottom w:val="single" w:sz="4" w:space="0" w:color="auto"/>
              <w:right w:val="nil"/>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A**</w:t>
            </w:r>
          </w:p>
        </w:tc>
        <w:tc>
          <w:tcPr>
            <w:tcW w:w="344" w:type="dxa"/>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B1**</w:t>
            </w:r>
          </w:p>
        </w:tc>
        <w:tc>
          <w:tcPr>
            <w:tcW w:w="344" w:type="dxa"/>
            <w:tcBorders>
              <w:top w:val="single" w:sz="4" w:space="0" w:color="auto"/>
              <w:left w:val="nil"/>
              <w:bottom w:val="single" w:sz="4" w:space="0" w:color="auto"/>
              <w:right w:val="nil"/>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B2**</w:t>
            </w:r>
          </w:p>
        </w:tc>
        <w:tc>
          <w:tcPr>
            <w:tcW w:w="375" w:type="dxa"/>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B3**</w:t>
            </w:r>
          </w:p>
        </w:tc>
        <w:tc>
          <w:tcPr>
            <w:tcW w:w="344" w:type="dxa"/>
            <w:tcBorders>
              <w:top w:val="single" w:sz="4" w:space="0" w:color="auto"/>
              <w:left w:val="nil"/>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xml:space="preserve"> dioksyny</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organoleptyczne</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radionuklidy</w:t>
            </w:r>
          </w:p>
        </w:tc>
        <w:tc>
          <w:tcPr>
            <w:tcW w:w="348"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inne</w:t>
            </w:r>
          </w:p>
        </w:tc>
      </w:tr>
      <w:tr w:rsidR="00C8026A" w:rsidRPr="00DC6848">
        <w:trPr>
          <w:trHeight w:val="255"/>
          <w:jc w:val="center"/>
        </w:trPr>
        <w:tc>
          <w:tcPr>
            <w:tcW w:w="2822" w:type="dxa"/>
            <w:gridSpan w:val="2"/>
            <w:tcBorders>
              <w:top w:val="single" w:sz="4" w:space="0" w:color="auto"/>
              <w:left w:val="single" w:sz="4" w:space="0" w:color="auto"/>
              <w:right w:val="single" w:sz="4" w:space="0" w:color="000000"/>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lastRenderedPageBreak/>
              <w:t>0</w:t>
            </w:r>
          </w:p>
        </w:tc>
        <w:tc>
          <w:tcPr>
            <w:tcW w:w="391"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2</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3</w:t>
            </w:r>
          </w:p>
        </w:tc>
        <w:tc>
          <w:tcPr>
            <w:tcW w:w="344" w:type="dxa"/>
            <w:tcBorders>
              <w:top w:val="nil"/>
              <w:left w:val="nil"/>
              <w:bottom w:val="nil"/>
              <w:right w:val="nil"/>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4</w:t>
            </w:r>
          </w:p>
        </w:tc>
        <w:tc>
          <w:tcPr>
            <w:tcW w:w="385" w:type="dxa"/>
            <w:tcBorders>
              <w:top w:val="nil"/>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5</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6</w:t>
            </w:r>
          </w:p>
        </w:tc>
        <w:tc>
          <w:tcPr>
            <w:tcW w:w="344"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7</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8</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9</w:t>
            </w:r>
          </w:p>
        </w:tc>
        <w:tc>
          <w:tcPr>
            <w:tcW w:w="36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10</w:t>
            </w:r>
          </w:p>
        </w:tc>
        <w:tc>
          <w:tcPr>
            <w:tcW w:w="362"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11</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12</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13</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14</w:t>
            </w:r>
          </w:p>
        </w:tc>
        <w:tc>
          <w:tcPr>
            <w:tcW w:w="375"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15</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16</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17</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18</w:t>
            </w:r>
          </w:p>
        </w:tc>
        <w:tc>
          <w:tcPr>
            <w:tcW w:w="34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19</w:t>
            </w:r>
          </w:p>
        </w:tc>
      </w:tr>
      <w:tr w:rsidR="00C8026A" w:rsidRPr="00DC6848">
        <w:trPr>
          <w:trHeight w:val="916"/>
          <w:jc w:val="center"/>
        </w:trPr>
        <w:tc>
          <w:tcPr>
            <w:tcW w:w="2504" w:type="dxa"/>
            <w:tcBorders>
              <w:top w:val="nil"/>
              <w:left w:val="single" w:sz="4" w:space="0" w:color="auto"/>
              <w:bottom w:val="single" w:sz="4" w:space="0" w:color="auto"/>
              <w:right w:val="single" w:sz="4" w:space="0" w:color="auto"/>
            </w:tcBorders>
            <w:shd w:val="clear" w:color="auto" w:fill="D6E3BC"/>
            <w:vAlign w:val="center"/>
          </w:tcPr>
          <w:p w:rsidR="00C8026A" w:rsidRPr="00DC6848" w:rsidRDefault="00C8026A" w:rsidP="007825E0">
            <w:pPr>
              <w:jc w:val="both"/>
              <w:rPr>
                <w:rFonts w:ascii="Century Schoolbook" w:hAnsi="Century Schoolbook" w:cs="Century Schoolbook"/>
                <w:sz w:val="16"/>
                <w:szCs w:val="16"/>
              </w:rPr>
            </w:pPr>
            <w:r w:rsidRPr="00DC6848">
              <w:rPr>
                <w:rFonts w:ascii="Century Schoolbook" w:hAnsi="Century Schoolbook" w:cs="Century Schoolbook"/>
                <w:sz w:val="16"/>
                <w:szCs w:val="16"/>
              </w:rPr>
              <w:t>Uprawnione laboratoria (ZHW,  laboratoria wchodzące w skład inspekcji lub inne upoważnione laboratoria</w:t>
            </w:r>
          </w:p>
        </w:tc>
        <w:tc>
          <w:tcPr>
            <w:tcW w:w="31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01</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single" w:sz="4" w:space="0" w:color="auto"/>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r>
      <w:tr w:rsidR="00C8026A" w:rsidRPr="00DC6848">
        <w:trPr>
          <w:trHeight w:val="450"/>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Mięso z wyłączeniem mięsa drobiowego</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02</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mięsne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03</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Mięso drobiowe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04</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z mięsa drobiowego</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05</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31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Świeże produkty rybołówstwa</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06</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450"/>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xml:space="preserve">Przetworzone produkty rybołówstwa </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07</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Mięczaki i skorupiaki</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08</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Mleko surowe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09</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mleczne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10</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Miód</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11</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Jaja spożywcze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12</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jajczarskie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13</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Tłuszcze zwierzęce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14</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40"/>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Mięso mielone i wyroby mięsne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15</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Wyroby garmażeryjne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16</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Próbki do badań sanitarnych</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17</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Inne środki spożywcze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18</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7825E0">
        <w:trPr>
          <w:trHeight w:val="360"/>
          <w:jc w:val="center"/>
        </w:trPr>
        <w:tc>
          <w:tcPr>
            <w:tcW w:w="9175" w:type="dxa"/>
            <w:gridSpan w:val="20"/>
            <w:tcBorders>
              <w:top w:val="single" w:sz="4" w:space="0" w:color="auto"/>
              <w:left w:val="nil"/>
              <w:bottom w:val="nil"/>
              <w:right w:val="nil"/>
            </w:tcBorders>
            <w:vAlign w:val="bottom"/>
          </w:tcPr>
          <w:p w:rsidR="00C8026A" w:rsidRPr="007825E0"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 uwzględniamy wyniki badań lab. próbek przebadanych w danym laboratorium</w:t>
            </w:r>
          </w:p>
        </w:tc>
        <w:tc>
          <w:tcPr>
            <w:tcW w:w="348" w:type="dxa"/>
            <w:tcBorders>
              <w:top w:val="nil"/>
              <w:left w:val="nil"/>
              <w:bottom w:val="nil"/>
              <w:right w:val="nil"/>
            </w:tcBorders>
            <w:shd w:val="clear" w:color="000000" w:fill="FFFFFF"/>
            <w:noWrap/>
            <w:vAlign w:val="bottom"/>
          </w:tcPr>
          <w:p w:rsidR="00C8026A" w:rsidRPr="007825E0"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 </w:t>
            </w:r>
          </w:p>
        </w:tc>
      </w:tr>
      <w:tr w:rsidR="00C8026A" w:rsidRPr="007825E0">
        <w:trPr>
          <w:trHeight w:val="255"/>
          <w:jc w:val="center"/>
        </w:trPr>
        <w:tc>
          <w:tcPr>
            <w:tcW w:w="9523" w:type="dxa"/>
            <w:gridSpan w:val="21"/>
            <w:tcBorders>
              <w:top w:val="nil"/>
              <w:left w:val="nil"/>
              <w:bottom w:val="nil"/>
              <w:right w:val="nil"/>
            </w:tcBorders>
            <w:shd w:val="clear" w:color="000000" w:fill="FFFFFF"/>
            <w:noWrap/>
            <w:vAlign w:val="bottom"/>
          </w:tcPr>
          <w:p w:rsidR="00C8026A" w:rsidRPr="007825E0"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 zgodnie z Rozporządzeniem Ministra Rolnictwa i Rozwoju Wsi z dnia 28 lipca 2006 r. (Dz. U z 2006 r. Nr 147, poz. 1067z późn, zm.)</w:t>
            </w:r>
          </w:p>
          <w:p w:rsidR="00C8026A" w:rsidRPr="007825E0" w:rsidRDefault="00C8026A" w:rsidP="007825E0">
            <w:pPr>
              <w:jc w:val="center"/>
              <w:rPr>
                <w:rFonts w:ascii="Century Schoolbook" w:hAnsi="Century Schoolbook" w:cs="Century Schoolbook"/>
                <w:sz w:val="20"/>
                <w:szCs w:val="20"/>
              </w:rPr>
            </w:pPr>
            <w:r w:rsidRPr="007825E0">
              <w:rPr>
                <w:rFonts w:ascii="Century Schoolbook" w:hAnsi="Century Schoolbook" w:cs="Century Schoolbook"/>
                <w:sz w:val="20"/>
                <w:szCs w:val="20"/>
              </w:rPr>
              <w:t> </w:t>
            </w:r>
          </w:p>
          <w:p w:rsidR="00C8026A"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 </w:t>
            </w:r>
          </w:p>
          <w:p w:rsidR="00C8026A" w:rsidRPr="007825E0" w:rsidRDefault="00C8026A" w:rsidP="007825E0">
            <w:pPr>
              <w:rPr>
                <w:rFonts w:ascii="Century Schoolbook" w:hAnsi="Century Schoolbook" w:cs="Century Schoolbook"/>
                <w:sz w:val="20"/>
                <w:szCs w:val="20"/>
              </w:rPr>
            </w:pPr>
          </w:p>
        </w:tc>
      </w:tr>
      <w:tr w:rsidR="00C8026A" w:rsidRPr="00DC6848">
        <w:trPr>
          <w:trHeight w:val="255"/>
          <w:jc w:val="center"/>
        </w:trPr>
        <w:tc>
          <w:tcPr>
            <w:tcW w:w="9175" w:type="dxa"/>
            <w:gridSpan w:val="20"/>
            <w:vMerge w:val="restart"/>
            <w:tcBorders>
              <w:top w:val="nil"/>
              <w:left w:val="nil"/>
              <w:bottom w:val="single" w:sz="4" w:space="0" w:color="000000"/>
              <w:right w:val="nil"/>
            </w:tcBorders>
            <w:shd w:val="clear" w:color="000000" w:fill="FFFFFF"/>
            <w:vAlign w:val="bottom"/>
          </w:tcPr>
          <w:p w:rsidR="00C8026A" w:rsidRPr="007825E0"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Badania  laboratoryjne  środków  spożywczych  wykonane  na  terenie  województwa zlecone przez przedsiębiorstwa sektora spożywczego i inne instytucje</w:t>
            </w:r>
          </w:p>
        </w:tc>
        <w:tc>
          <w:tcPr>
            <w:tcW w:w="348" w:type="dxa"/>
            <w:tcBorders>
              <w:top w:val="nil"/>
              <w:left w:val="nil"/>
              <w:bottom w:val="nil"/>
              <w:right w:val="nil"/>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r>
      <w:tr w:rsidR="00C8026A" w:rsidRPr="00DC6848">
        <w:trPr>
          <w:trHeight w:val="255"/>
          <w:jc w:val="center"/>
        </w:trPr>
        <w:tc>
          <w:tcPr>
            <w:tcW w:w="9175" w:type="dxa"/>
            <w:gridSpan w:val="20"/>
            <w:vMerge/>
            <w:tcBorders>
              <w:top w:val="nil"/>
              <w:left w:val="nil"/>
              <w:bottom w:val="single" w:sz="4" w:space="0" w:color="auto"/>
              <w:right w:val="nil"/>
            </w:tcBorders>
            <w:vAlign w:val="center"/>
          </w:tcPr>
          <w:p w:rsidR="00C8026A" w:rsidRPr="00DC6848" w:rsidRDefault="00C8026A" w:rsidP="007825E0">
            <w:pPr>
              <w:rPr>
                <w:rFonts w:ascii="Century Schoolbook" w:hAnsi="Century Schoolbook" w:cs="Century Schoolbook"/>
                <w:b/>
                <w:bCs/>
                <w:sz w:val="16"/>
                <w:szCs w:val="16"/>
              </w:rPr>
            </w:pPr>
          </w:p>
        </w:tc>
        <w:tc>
          <w:tcPr>
            <w:tcW w:w="348" w:type="dxa"/>
            <w:tcBorders>
              <w:top w:val="nil"/>
              <w:left w:val="nil"/>
              <w:bottom w:val="single" w:sz="4" w:space="0" w:color="auto"/>
              <w:right w:val="nil"/>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r>
      <w:tr w:rsidR="00C8026A" w:rsidRPr="00DC6848">
        <w:trPr>
          <w:trHeight w:val="255"/>
          <w:jc w:val="center"/>
        </w:trPr>
        <w:tc>
          <w:tcPr>
            <w:tcW w:w="2504" w:type="dxa"/>
            <w:tcBorders>
              <w:top w:val="single" w:sz="4" w:space="0" w:color="auto"/>
              <w:left w:val="single" w:sz="4" w:space="0" w:color="auto"/>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18" w:type="dxa"/>
            <w:tcBorders>
              <w:top w:val="single" w:sz="4" w:space="0" w:color="auto"/>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1423" w:type="dxa"/>
            <w:gridSpan w:val="4"/>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xml:space="preserve"> Liczba  próbek </w:t>
            </w:r>
          </w:p>
        </w:tc>
        <w:tc>
          <w:tcPr>
            <w:tcW w:w="5278" w:type="dxa"/>
            <w:gridSpan w:val="15"/>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Przyczyny  zakwestionowania  próbek </w:t>
            </w:r>
          </w:p>
        </w:tc>
      </w:tr>
      <w:tr w:rsidR="00C8026A" w:rsidRPr="00DC6848">
        <w:trPr>
          <w:trHeight w:val="255"/>
          <w:jc w:val="center"/>
        </w:trPr>
        <w:tc>
          <w:tcPr>
            <w:tcW w:w="2504" w:type="dxa"/>
            <w:tcBorders>
              <w:top w:val="nil"/>
              <w:left w:val="single" w:sz="4" w:space="0" w:color="auto"/>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18"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91" w:type="dxa"/>
            <w:tcBorders>
              <w:top w:val="nil"/>
              <w:left w:val="nil"/>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single" w:sz="4" w:space="0" w:color="auto"/>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85"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1032" w:type="dxa"/>
            <w:gridSpan w:val="3"/>
            <w:tcBorders>
              <w:top w:val="single" w:sz="4" w:space="0" w:color="auto"/>
              <w:left w:val="nil"/>
              <w:bottom w:val="single" w:sz="4" w:space="0" w:color="auto"/>
              <w:right w:val="single" w:sz="4" w:space="0" w:color="000000"/>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w tym</w:t>
            </w:r>
          </w:p>
        </w:tc>
        <w:tc>
          <w:tcPr>
            <w:tcW w:w="344" w:type="dxa"/>
            <w:tcBorders>
              <w:top w:val="nil"/>
              <w:left w:val="nil"/>
              <w:bottom w:val="nil"/>
              <w:right w:val="nil"/>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2481" w:type="dxa"/>
            <w:gridSpan w:val="7"/>
            <w:tcBorders>
              <w:top w:val="single" w:sz="4" w:space="0" w:color="auto"/>
              <w:left w:val="single" w:sz="4" w:space="0" w:color="auto"/>
              <w:bottom w:val="nil"/>
              <w:right w:val="single" w:sz="4" w:space="0" w:color="000000"/>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w tym</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4"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48" w:type="dxa"/>
            <w:tcBorders>
              <w:top w:val="nil"/>
              <w:left w:val="nil"/>
              <w:bottom w:val="nil"/>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r>
      <w:tr w:rsidR="00C8026A" w:rsidRPr="00DC6848">
        <w:trPr>
          <w:trHeight w:val="1665"/>
          <w:jc w:val="center"/>
        </w:trPr>
        <w:tc>
          <w:tcPr>
            <w:tcW w:w="2504" w:type="dxa"/>
            <w:tcBorders>
              <w:top w:val="nil"/>
              <w:left w:val="single" w:sz="4" w:space="0" w:color="auto"/>
              <w:bottom w:val="single" w:sz="4" w:space="0" w:color="auto"/>
              <w:right w:val="nil"/>
            </w:tcBorders>
            <w:shd w:val="clear" w:color="auto" w:fill="D6E3BC"/>
            <w:noWrap/>
            <w:vAlign w:val="center"/>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Rodzaj  próbek</w:t>
            </w:r>
          </w:p>
        </w:tc>
        <w:tc>
          <w:tcPr>
            <w:tcW w:w="31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w:t>
            </w:r>
          </w:p>
        </w:tc>
        <w:tc>
          <w:tcPr>
            <w:tcW w:w="391"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zbadano ogółem</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mikrobiologicznych</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chemicznych</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zakwestionowanych</w:t>
            </w:r>
          </w:p>
        </w:tc>
        <w:tc>
          <w:tcPr>
            <w:tcW w:w="385"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mikrobiologiczne</w:t>
            </w:r>
          </w:p>
        </w:tc>
        <w:tc>
          <w:tcPr>
            <w:tcW w:w="344" w:type="dxa"/>
            <w:tcBorders>
              <w:top w:val="nil"/>
              <w:left w:val="nil"/>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salmonellozy</w:t>
            </w:r>
          </w:p>
        </w:tc>
        <w:tc>
          <w:tcPr>
            <w:tcW w:w="344" w:type="dxa"/>
            <w:tcBorders>
              <w:top w:val="nil"/>
              <w:left w:val="nil"/>
              <w:bottom w:val="nil"/>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listeria</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pozostałe</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chemiczne</w:t>
            </w:r>
          </w:p>
        </w:tc>
        <w:tc>
          <w:tcPr>
            <w:tcW w:w="368" w:type="dxa"/>
            <w:tcBorders>
              <w:top w:val="single" w:sz="4" w:space="0" w:color="auto"/>
              <w:left w:val="nil"/>
              <w:bottom w:val="single" w:sz="4" w:space="0" w:color="auto"/>
              <w:right w:val="nil"/>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azotany, azotyny</w:t>
            </w:r>
          </w:p>
        </w:tc>
        <w:tc>
          <w:tcPr>
            <w:tcW w:w="362" w:type="dxa"/>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polifosforany dodane</w:t>
            </w:r>
          </w:p>
        </w:tc>
        <w:tc>
          <w:tcPr>
            <w:tcW w:w="344" w:type="dxa"/>
            <w:tcBorders>
              <w:top w:val="single" w:sz="4" w:space="0" w:color="auto"/>
              <w:left w:val="nil"/>
              <w:bottom w:val="single" w:sz="4" w:space="0" w:color="auto"/>
              <w:right w:val="nil"/>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A**</w:t>
            </w:r>
          </w:p>
        </w:tc>
        <w:tc>
          <w:tcPr>
            <w:tcW w:w="344" w:type="dxa"/>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B1**</w:t>
            </w:r>
          </w:p>
        </w:tc>
        <w:tc>
          <w:tcPr>
            <w:tcW w:w="344" w:type="dxa"/>
            <w:tcBorders>
              <w:top w:val="single" w:sz="4" w:space="0" w:color="auto"/>
              <w:left w:val="nil"/>
              <w:bottom w:val="single" w:sz="4" w:space="0" w:color="auto"/>
              <w:right w:val="nil"/>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B2**</w:t>
            </w:r>
          </w:p>
        </w:tc>
        <w:tc>
          <w:tcPr>
            <w:tcW w:w="375" w:type="dxa"/>
            <w:tcBorders>
              <w:top w:val="single" w:sz="4" w:space="0" w:color="auto"/>
              <w:left w:val="single" w:sz="4" w:space="0" w:color="auto"/>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Grupa B3**</w:t>
            </w:r>
          </w:p>
        </w:tc>
        <w:tc>
          <w:tcPr>
            <w:tcW w:w="344" w:type="dxa"/>
            <w:tcBorders>
              <w:top w:val="single" w:sz="4" w:space="0" w:color="auto"/>
              <w:left w:val="nil"/>
              <w:bottom w:val="single" w:sz="4" w:space="0" w:color="auto"/>
              <w:right w:val="single" w:sz="4" w:space="0" w:color="auto"/>
            </w:tcBorders>
            <w:shd w:val="clear" w:color="auto" w:fill="D6E3BC"/>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xml:space="preserve"> dioksyny</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organoleptyczne</w:t>
            </w:r>
          </w:p>
        </w:tc>
        <w:tc>
          <w:tcPr>
            <w:tcW w:w="344"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radionuklidy</w:t>
            </w:r>
          </w:p>
        </w:tc>
        <w:tc>
          <w:tcPr>
            <w:tcW w:w="348" w:type="dxa"/>
            <w:tcBorders>
              <w:top w:val="nil"/>
              <w:left w:val="nil"/>
              <w:bottom w:val="single" w:sz="4" w:space="0" w:color="auto"/>
              <w:right w:val="single" w:sz="4" w:space="0" w:color="auto"/>
            </w:tcBorders>
            <w:shd w:val="clear" w:color="auto" w:fill="D6E3BC"/>
            <w:noWrap/>
            <w:textDirection w:val="btLr"/>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inne</w:t>
            </w:r>
          </w:p>
        </w:tc>
      </w:tr>
      <w:tr w:rsidR="00C8026A" w:rsidRPr="00DC6848">
        <w:trPr>
          <w:trHeight w:val="255"/>
          <w:jc w:val="center"/>
        </w:trPr>
        <w:tc>
          <w:tcPr>
            <w:tcW w:w="2822" w:type="dxa"/>
            <w:gridSpan w:val="2"/>
            <w:tcBorders>
              <w:top w:val="single" w:sz="4" w:space="0" w:color="auto"/>
              <w:left w:val="single" w:sz="4" w:space="0" w:color="auto"/>
              <w:right w:val="single" w:sz="4" w:space="0" w:color="000000"/>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w:t>
            </w:r>
          </w:p>
        </w:tc>
        <w:tc>
          <w:tcPr>
            <w:tcW w:w="391"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2</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3</w:t>
            </w:r>
          </w:p>
        </w:tc>
        <w:tc>
          <w:tcPr>
            <w:tcW w:w="344" w:type="dxa"/>
            <w:tcBorders>
              <w:top w:val="nil"/>
              <w:left w:val="nil"/>
              <w:bottom w:val="nil"/>
              <w:right w:val="nil"/>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4</w:t>
            </w:r>
          </w:p>
        </w:tc>
        <w:tc>
          <w:tcPr>
            <w:tcW w:w="385" w:type="dxa"/>
            <w:tcBorders>
              <w:top w:val="nil"/>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5</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6</w:t>
            </w:r>
          </w:p>
        </w:tc>
        <w:tc>
          <w:tcPr>
            <w:tcW w:w="344"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7</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8</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9</w:t>
            </w:r>
          </w:p>
        </w:tc>
        <w:tc>
          <w:tcPr>
            <w:tcW w:w="36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10</w:t>
            </w:r>
          </w:p>
        </w:tc>
        <w:tc>
          <w:tcPr>
            <w:tcW w:w="362"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11</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12</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13</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14</w:t>
            </w:r>
          </w:p>
        </w:tc>
        <w:tc>
          <w:tcPr>
            <w:tcW w:w="375"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15</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16</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17</w:t>
            </w:r>
          </w:p>
        </w:tc>
        <w:tc>
          <w:tcPr>
            <w:tcW w:w="344"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18</w:t>
            </w:r>
          </w:p>
        </w:tc>
        <w:tc>
          <w:tcPr>
            <w:tcW w:w="34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19</w:t>
            </w:r>
          </w:p>
        </w:tc>
      </w:tr>
      <w:tr w:rsidR="00C8026A" w:rsidRPr="00DC6848">
        <w:trPr>
          <w:trHeight w:val="916"/>
          <w:jc w:val="center"/>
        </w:trPr>
        <w:tc>
          <w:tcPr>
            <w:tcW w:w="2504" w:type="dxa"/>
            <w:tcBorders>
              <w:top w:val="nil"/>
              <w:left w:val="single" w:sz="4" w:space="0" w:color="auto"/>
              <w:bottom w:val="single" w:sz="4" w:space="0" w:color="auto"/>
              <w:right w:val="single" w:sz="4" w:space="0" w:color="auto"/>
            </w:tcBorders>
            <w:shd w:val="clear" w:color="auto" w:fill="D6E3BC"/>
            <w:vAlign w:val="center"/>
          </w:tcPr>
          <w:p w:rsidR="00C8026A" w:rsidRPr="00DC6848" w:rsidRDefault="00C8026A" w:rsidP="007825E0">
            <w:pPr>
              <w:jc w:val="both"/>
              <w:rPr>
                <w:rFonts w:ascii="Century Schoolbook" w:hAnsi="Century Schoolbook" w:cs="Century Schoolbook"/>
                <w:sz w:val="16"/>
                <w:szCs w:val="16"/>
              </w:rPr>
            </w:pPr>
            <w:r w:rsidRPr="00DC6848">
              <w:rPr>
                <w:rFonts w:ascii="Century Schoolbook" w:hAnsi="Century Schoolbook" w:cs="Century Schoolbook"/>
                <w:sz w:val="16"/>
                <w:szCs w:val="16"/>
              </w:rPr>
              <w:t>Uprawnione laboratoria (ZHW,  laboratoria wchodzące w skład inspekcji lub inne upoważnione laboratoria</w:t>
            </w:r>
          </w:p>
        </w:tc>
        <w:tc>
          <w:tcPr>
            <w:tcW w:w="318" w:type="dxa"/>
            <w:tcBorders>
              <w:top w:val="nil"/>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01</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single" w:sz="4" w:space="0" w:color="auto"/>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r>
      <w:tr w:rsidR="00C8026A" w:rsidRPr="00DC6848">
        <w:trPr>
          <w:trHeight w:val="450"/>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Mięso z wyłączeniem mięsa drobiowego</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02</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mięsne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03</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Mięso drobiowe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04</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z mięsa drobiowego</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05</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31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Świeże produkty rybołówstwa</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06</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450"/>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 xml:space="preserve">Przetworzone produkty rybołówstwa </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07</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Mięczaki i skorupiaki</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08</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lastRenderedPageBreak/>
              <w:t>Mleko surowe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09</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mleczne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10</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Miód</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11</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Jaja spożywcze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12</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Produkty jajczarskie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13</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Tłuszcze zwierzęce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14</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40"/>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Mięso mielone i wyroby mięsne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15</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Wyroby garmażeryjne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16</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Próbki do badań sanitarnych</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17</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DC6848">
        <w:trPr>
          <w:trHeight w:val="255"/>
          <w:jc w:val="center"/>
        </w:trPr>
        <w:tc>
          <w:tcPr>
            <w:tcW w:w="250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C8026A" w:rsidRPr="00DC6848" w:rsidRDefault="00C8026A" w:rsidP="007825E0">
            <w:pPr>
              <w:rPr>
                <w:rFonts w:ascii="Century Schoolbook" w:hAnsi="Century Schoolbook" w:cs="Century Schoolbook"/>
                <w:sz w:val="16"/>
                <w:szCs w:val="16"/>
              </w:rPr>
            </w:pPr>
            <w:r w:rsidRPr="00DC6848">
              <w:rPr>
                <w:rFonts w:ascii="Century Schoolbook" w:hAnsi="Century Schoolbook" w:cs="Century Schoolbook"/>
                <w:sz w:val="16"/>
                <w:szCs w:val="16"/>
              </w:rPr>
              <w:t>Inne środki spożywcze</w:t>
            </w:r>
          </w:p>
        </w:tc>
        <w:tc>
          <w:tcPr>
            <w:tcW w:w="318" w:type="dxa"/>
            <w:tcBorders>
              <w:top w:val="single" w:sz="4" w:space="0" w:color="auto"/>
              <w:left w:val="nil"/>
              <w:bottom w:val="single" w:sz="4" w:space="0" w:color="auto"/>
              <w:right w:val="single" w:sz="4" w:space="0" w:color="auto"/>
            </w:tcBorders>
            <w:shd w:val="clear" w:color="auto" w:fill="D6E3BC"/>
            <w:noWrap/>
            <w:vAlign w:val="bottom"/>
          </w:tcPr>
          <w:p w:rsidR="00C8026A" w:rsidRPr="00DC6848" w:rsidRDefault="00C8026A" w:rsidP="007825E0">
            <w:pPr>
              <w:jc w:val="center"/>
              <w:rPr>
                <w:rFonts w:ascii="Century Schoolbook" w:hAnsi="Century Schoolbook" w:cs="Century Schoolbook"/>
                <w:sz w:val="16"/>
                <w:szCs w:val="16"/>
              </w:rPr>
            </w:pPr>
            <w:r w:rsidRPr="00DC6848">
              <w:rPr>
                <w:rFonts w:ascii="Century Schoolbook" w:hAnsi="Century Schoolbook" w:cs="Century Schoolbook"/>
                <w:sz w:val="16"/>
                <w:szCs w:val="16"/>
              </w:rPr>
              <w:t>18</w:t>
            </w:r>
          </w:p>
        </w:tc>
        <w:tc>
          <w:tcPr>
            <w:tcW w:w="391"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85"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shd w:val="clear" w:color="000000" w:fill="FFFFFF"/>
            <w:noWrap/>
            <w:vAlign w:val="bottom"/>
          </w:tcPr>
          <w:p w:rsidR="00C8026A" w:rsidRPr="00DC6848" w:rsidRDefault="00C8026A" w:rsidP="007825E0">
            <w:pPr>
              <w:jc w:val="right"/>
              <w:rPr>
                <w:rFonts w:ascii="Century Schoolbook" w:hAnsi="Century Schoolbook" w:cs="Century Schoolbook"/>
                <w:sz w:val="16"/>
                <w:szCs w:val="16"/>
              </w:rPr>
            </w:pPr>
          </w:p>
        </w:tc>
        <w:tc>
          <w:tcPr>
            <w:tcW w:w="36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62"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75"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4"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c>
          <w:tcPr>
            <w:tcW w:w="348" w:type="dxa"/>
            <w:tcBorders>
              <w:top w:val="nil"/>
              <w:left w:val="nil"/>
              <w:bottom w:val="single" w:sz="4" w:space="0" w:color="auto"/>
              <w:right w:val="single" w:sz="4" w:space="0" w:color="auto"/>
            </w:tcBorders>
            <w:noWrap/>
            <w:vAlign w:val="bottom"/>
          </w:tcPr>
          <w:p w:rsidR="00C8026A" w:rsidRPr="00DC6848" w:rsidRDefault="00C8026A" w:rsidP="007825E0">
            <w:pPr>
              <w:rPr>
                <w:rFonts w:ascii="Century Schoolbook" w:hAnsi="Century Schoolbook" w:cs="Century Schoolbook"/>
                <w:sz w:val="16"/>
                <w:szCs w:val="16"/>
              </w:rPr>
            </w:pPr>
          </w:p>
        </w:tc>
      </w:tr>
      <w:tr w:rsidR="00C8026A" w:rsidRPr="007825E0">
        <w:trPr>
          <w:trHeight w:val="360"/>
          <w:jc w:val="center"/>
        </w:trPr>
        <w:tc>
          <w:tcPr>
            <w:tcW w:w="9175" w:type="dxa"/>
            <w:gridSpan w:val="20"/>
            <w:tcBorders>
              <w:top w:val="single" w:sz="4" w:space="0" w:color="auto"/>
              <w:left w:val="nil"/>
              <w:bottom w:val="nil"/>
              <w:right w:val="nil"/>
            </w:tcBorders>
            <w:vAlign w:val="bottom"/>
          </w:tcPr>
          <w:p w:rsidR="00C8026A" w:rsidRPr="007825E0" w:rsidRDefault="00C8026A" w:rsidP="007825E0">
            <w:pPr>
              <w:rPr>
                <w:rFonts w:ascii="Century Schoolbook" w:hAnsi="Century Schoolbook" w:cs="Century Schoolbook"/>
                <w:sz w:val="20"/>
                <w:szCs w:val="20"/>
              </w:rPr>
            </w:pPr>
          </w:p>
        </w:tc>
        <w:tc>
          <w:tcPr>
            <w:tcW w:w="348" w:type="dxa"/>
            <w:tcBorders>
              <w:top w:val="nil"/>
              <w:left w:val="nil"/>
              <w:bottom w:val="nil"/>
              <w:right w:val="nil"/>
            </w:tcBorders>
            <w:shd w:val="clear" w:color="000000" w:fill="FFFFFF"/>
            <w:noWrap/>
            <w:vAlign w:val="bottom"/>
          </w:tcPr>
          <w:p w:rsidR="00C8026A" w:rsidRPr="007825E0" w:rsidRDefault="00C8026A" w:rsidP="007825E0">
            <w:pPr>
              <w:rPr>
                <w:rFonts w:ascii="Century Schoolbook" w:hAnsi="Century Schoolbook" w:cs="Century Schoolbook"/>
                <w:sz w:val="20"/>
                <w:szCs w:val="20"/>
              </w:rPr>
            </w:pPr>
          </w:p>
        </w:tc>
      </w:tr>
      <w:tr w:rsidR="00C8026A" w:rsidRPr="007825E0">
        <w:trPr>
          <w:trHeight w:val="255"/>
          <w:jc w:val="center"/>
        </w:trPr>
        <w:tc>
          <w:tcPr>
            <w:tcW w:w="9523" w:type="dxa"/>
            <w:gridSpan w:val="21"/>
            <w:tcBorders>
              <w:top w:val="nil"/>
              <w:left w:val="nil"/>
              <w:bottom w:val="nil"/>
              <w:right w:val="nil"/>
            </w:tcBorders>
            <w:shd w:val="clear" w:color="000000" w:fill="FFFFFF"/>
            <w:noWrap/>
            <w:vAlign w:val="bottom"/>
          </w:tcPr>
          <w:p w:rsidR="00C8026A" w:rsidRPr="007825E0"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 zgodnie z Rozporządzeniem Ministra Rolnictwa i Rozwoju Wsi z dnia 28 lipca 2006 r. (Dz. U z 2006 r. Nr 147, poz. 1067z późn, zm.)</w:t>
            </w:r>
          </w:p>
          <w:p w:rsidR="00C8026A" w:rsidRPr="007825E0" w:rsidRDefault="00C8026A" w:rsidP="007825E0">
            <w:pPr>
              <w:jc w:val="center"/>
              <w:rPr>
                <w:rFonts w:ascii="Century Schoolbook" w:hAnsi="Century Schoolbook" w:cs="Century Schoolbook"/>
                <w:sz w:val="20"/>
                <w:szCs w:val="20"/>
              </w:rPr>
            </w:pPr>
            <w:r w:rsidRPr="007825E0">
              <w:rPr>
                <w:rFonts w:ascii="Century Schoolbook" w:hAnsi="Century Schoolbook" w:cs="Century Schoolbook"/>
                <w:sz w:val="20"/>
                <w:szCs w:val="20"/>
              </w:rPr>
              <w:t> </w:t>
            </w:r>
          </w:p>
          <w:p w:rsidR="00C8026A" w:rsidRPr="007825E0" w:rsidRDefault="00C8026A" w:rsidP="007825E0">
            <w:pPr>
              <w:rPr>
                <w:rFonts w:ascii="Century Schoolbook" w:hAnsi="Century Schoolbook" w:cs="Century Schoolbook"/>
                <w:sz w:val="20"/>
                <w:szCs w:val="20"/>
              </w:rPr>
            </w:pPr>
            <w:r w:rsidRPr="007825E0">
              <w:rPr>
                <w:rFonts w:ascii="Century Schoolbook" w:hAnsi="Century Schoolbook" w:cs="Century Schoolbook"/>
                <w:sz w:val="20"/>
                <w:szCs w:val="20"/>
              </w:rPr>
              <w:t> </w:t>
            </w:r>
          </w:p>
        </w:tc>
      </w:tr>
    </w:tbl>
    <w:p w:rsidR="00C8026A" w:rsidRDefault="00C8026A" w:rsidP="00871D0C">
      <w:pPr>
        <w:jc w:val="both"/>
        <w:rPr>
          <w:rFonts w:ascii="Century Schoolbook" w:hAnsi="Century Schoolbook" w:cs="Century Schoolbook"/>
          <w:sz w:val="22"/>
          <w:szCs w:val="22"/>
        </w:rPr>
      </w:pPr>
    </w:p>
    <w:p w:rsidR="00C8026A" w:rsidRPr="003A6426" w:rsidRDefault="00C8026A" w:rsidP="00871D0C">
      <w:pPr>
        <w:jc w:val="both"/>
        <w:rPr>
          <w:rFonts w:ascii="Century Schoolbook" w:hAnsi="Century Schoolbook" w:cs="Century Schoolbook"/>
          <w:sz w:val="22"/>
          <w:szCs w:val="22"/>
        </w:rPr>
      </w:pPr>
      <w:r w:rsidRPr="003A6426">
        <w:rPr>
          <w:rFonts w:ascii="Century Schoolbook" w:hAnsi="Century Schoolbook" w:cs="Century Schoolbook"/>
          <w:sz w:val="22"/>
          <w:szCs w:val="22"/>
        </w:rPr>
        <w:t>Ponadto</w:t>
      </w:r>
      <w:r>
        <w:rPr>
          <w:rFonts w:ascii="Century Schoolbook" w:hAnsi="Century Schoolbook" w:cs="Century Schoolbook"/>
          <w:sz w:val="22"/>
          <w:szCs w:val="22"/>
        </w:rPr>
        <w:t>,</w:t>
      </w:r>
      <w:r w:rsidRPr="003A6426">
        <w:rPr>
          <w:rFonts w:ascii="Century Schoolbook" w:hAnsi="Century Schoolbook" w:cs="Century Schoolbook"/>
          <w:sz w:val="22"/>
          <w:szCs w:val="22"/>
        </w:rPr>
        <w:t xml:space="preserve"> realizowany był plan badań kontrolnych w kierunku pozostałości chemicznych i biologicznych w tkankach zwierząt żywych, produktach spożywczych pochodzenia zwierzęcego, w paszach i w wodzie przeznaczonej do pojenia zwierząt. Roczne wyniki monitori</w:t>
      </w:r>
      <w:r>
        <w:rPr>
          <w:rFonts w:ascii="Century Schoolbook" w:hAnsi="Century Schoolbook" w:cs="Century Schoolbook"/>
          <w:sz w:val="22"/>
          <w:szCs w:val="22"/>
        </w:rPr>
        <w:t>ngu w 2010 roku przedstawia poniższa tabela.</w:t>
      </w:r>
    </w:p>
    <w:p w:rsidR="00C8026A" w:rsidRPr="00D250C2" w:rsidRDefault="00C8026A" w:rsidP="00871D0C">
      <w:pPr>
        <w:rPr>
          <w:rFonts w:ascii="Century Schoolbook" w:hAnsi="Century Schoolbook" w:cs="Century Schoolbook"/>
        </w:rPr>
      </w:pPr>
    </w:p>
    <w:tbl>
      <w:tblPr>
        <w:tblW w:w="10489"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502"/>
        <w:gridCol w:w="2218"/>
        <w:gridCol w:w="977"/>
        <w:gridCol w:w="916"/>
        <w:gridCol w:w="643"/>
        <w:gridCol w:w="851"/>
        <w:gridCol w:w="916"/>
        <w:gridCol w:w="992"/>
        <w:gridCol w:w="992"/>
        <w:gridCol w:w="1482"/>
      </w:tblGrid>
      <w:tr w:rsidR="00C8026A" w:rsidRPr="00D250C2">
        <w:trPr>
          <w:cantSplit/>
          <w:trHeight w:val="2950"/>
        </w:trPr>
        <w:tc>
          <w:tcPr>
            <w:tcW w:w="502" w:type="dxa"/>
            <w:tcBorders>
              <w:top w:val="single" w:sz="4" w:space="0" w:color="auto"/>
              <w:left w:val="single" w:sz="4" w:space="0" w:color="auto"/>
              <w:bottom w:val="single" w:sz="4" w:space="0" w:color="auto"/>
            </w:tcBorders>
            <w:shd w:val="clear" w:color="auto" w:fill="D6E3BC"/>
            <w:vAlign w:val="center"/>
          </w:tcPr>
          <w:p w:rsidR="00C8026A" w:rsidRPr="00D250C2" w:rsidRDefault="00C8026A" w:rsidP="004B731F">
            <w:pPr>
              <w:jc w:val="center"/>
              <w:rPr>
                <w:rFonts w:ascii="Century Schoolbook" w:hAnsi="Century Schoolbook" w:cs="Century Schoolbook"/>
                <w:sz w:val="20"/>
                <w:szCs w:val="20"/>
              </w:rPr>
            </w:pPr>
            <w:r w:rsidRPr="00D250C2">
              <w:rPr>
                <w:rFonts w:ascii="Century Schoolbook" w:hAnsi="Century Schoolbook" w:cs="Century Schoolbook"/>
                <w:sz w:val="20"/>
                <w:szCs w:val="20"/>
              </w:rPr>
              <w:t>Lp.</w:t>
            </w:r>
          </w:p>
        </w:tc>
        <w:tc>
          <w:tcPr>
            <w:tcW w:w="2218" w:type="dxa"/>
            <w:tcBorders>
              <w:top w:val="single" w:sz="4" w:space="0" w:color="auto"/>
              <w:bottom w:val="single" w:sz="4" w:space="0" w:color="auto"/>
            </w:tcBorders>
            <w:shd w:val="clear" w:color="auto" w:fill="D6E3BC"/>
            <w:vAlign w:val="center"/>
          </w:tcPr>
          <w:p w:rsidR="00C8026A" w:rsidRPr="00D250C2" w:rsidRDefault="00C8026A" w:rsidP="004B731F">
            <w:pPr>
              <w:jc w:val="center"/>
              <w:rPr>
                <w:rFonts w:ascii="Century Schoolbook" w:hAnsi="Century Schoolbook" w:cs="Century Schoolbook"/>
                <w:sz w:val="20"/>
                <w:szCs w:val="20"/>
              </w:rPr>
            </w:pPr>
            <w:r w:rsidRPr="00D250C2">
              <w:rPr>
                <w:rFonts w:ascii="Century Schoolbook" w:hAnsi="Century Schoolbook" w:cs="Century Schoolbook"/>
                <w:sz w:val="20"/>
                <w:szCs w:val="20"/>
              </w:rPr>
              <w:t>Kierunek badania</w:t>
            </w:r>
          </w:p>
          <w:p w:rsidR="00C8026A" w:rsidRPr="00D250C2" w:rsidRDefault="00C8026A" w:rsidP="004B731F">
            <w:pPr>
              <w:jc w:val="center"/>
              <w:rPr>
                <w:rFonts w:ascii="Century Schoolbook" w:hAnsi="Century Schoolbook" w:cs="Century Schoolbook"/>
                <w:sz w:val="20"/>
                <w:szCs w:val="20"/>
              </w:rPr>
            </w:pPr>
            <w:r w:rsidRPr="00D250C2">
              <w:rPr>
                <w:rFonts w:ascii="Century Schoolbook" w:hAnsi="Century Schoolbook" w:cs="Century Schoolbook"/>
                <w:sz w:val="20"/>
                <w:szCs w:val="20"/>
              </w:rPr>
              <w:t>(symbol grupy i nazwa badanego związku)</w:t>
            </w:r>
          </w:p>
        </w:tc>
        <w:tc>
          <w:tcPr>
            <w:tcW w:w="977" w:type="dxa"/>
            <w:tcBorders>
              <w:top w:val="single" w:sz="4" w:space="0" w:color="auto"/>
              <w:bottom w:val="single" w:sz="4" w:space="0" w:color="auto"/>
            </w:tcBorders>
            <w:shd w:val="clear" w:color="auto" w:fill="D6E3BC"/>
            <w:textDirection w:val="btLr"/>
            <w:vAlign w:val="center"/>
          </w:tcPr>
          <w:p w:rsidR="00C8026A" w:rsidRPr="00D250C2" w:rsidRDefault="00C8026A" w:rsidP="004B731F">
            <w:pPr>
              <w:ind w:left="113" w:right="113"/>
              <w:rPr>
                <w:rFonts w:ascii="Century Schoolbook" w:hAnsi="Century Schoolbook" w:cs="Century Schoolbook"/>
                <w:sz w:val="20"/>
                <w:szCs w:val="20"/>
              </w:rPr>
            </w:pPr>
            <w:r w:rsidRPr="00D250C2">
              <w:rPr>
                <w:rFonts w:ascii="Century Schoolbook" w:hAnsi="Century Schoolbook" w:cs="Century Schoolbook"/>
                <w:sz w:val="20"/>
                <w:szCs w:val="20"/>
              </w:rPr>
              <w:t>Gatunek zwierzęcia lub nazwa materiału</w:t>
            </w:r>
          </w:p>
          <w:p w:rsidR="00C8026A" w:rsidRPr="00D250C2" w:rsidRDefault="00C8026A" w:rsidP="004B731F">
            <w:pPr>
              <w:ind w:left="113" w:right="113"/>
              <w:rPr>
                <w:rFonts w:ascii="Century Schoolbook" w:hAnsi="Century Schoolbook" w:cs="Century Schoolbook"/>
                <w:sz w:val="20"/>
                <w:szCs w:val="20"/>
              </w:rPr>
            </w:pPr>
            <w:r w:rsidRPr="00D250C2">
              <w:rPr>
                <w:rFonts w:ascii="Century Schoolbook" w:hAnsi="Century Schoolbook" w:cs="Century Schoolbook"/>
                <w:sz w:val="20"/>
                <w:szCs w:val="20"/>
              </w:rPr>
              <w:t>pobranego do badań</w:t>
            </w:r>
          </w:p>
        </w:tc>
        <w:tc>
          <w:tcPr>
            <w:tcW w:w="916" w:type="dxa"/>
            <w:tcBorders>
              <w:top w:val="single" w:sz="4" w:space="0" w:color="auto"/>
              <w:bottom w:val="single" w:sz="4" w:space="0" w:color="auto"/>
            </w:tcBorders>
            <w:shd w:val="clear" w:color="auto" w:fill="D6E3BC"/>
            <w:textDirection w:val="btLr"/>
            <w:vAlign w:val="center"/>
          </w:tcPr>
          <w:p w:rsidR="00C8026A" w:rsidRPr="00D250C2" w:rsidRDefault="00C8026A" w:rsidP="004B731F">
            <w:pPr>
              <w:ind w:left="113" w:right="113"/>
              <w:rPr>
                <w:rFonts w:ascii="Century Schoolbook" w:hAnsi="Century Schoolbook" w:cs="Century Schoolbook"/>
                <w:sz w:val="20"/>
                <w:szCs w:val="20"/>
              </w:rPr>
            </w:pPr>
            <w:r w:rsidRPr="00D250C2">
              <w:rPr>
                <w:rFonts w:ascii="Century Schoolbook" w:hAnsi="Century Schoolbook" w:cs="Century Schoolbook"/>
                <w:sz w:val="20"/>
                <w:szCs w:val="20"/>
              </w:rPr>
              <w:t>Rodzaj pobranych tkanek (materiału) do badań</w:t>
            </w:r>
          </w:p>
        </w:tc>
        <w:tc>
          <w:tcPr>
            <w:tcW w:w="643" w:type="dxa"/>
            <w:tcBorders>
              <w:top w:val="single" w:sz="4" w:space="0" w:color="auto"/>
              <w:bottom w:val="single" w:sz="4" w:space="0" w:color="auto"/>
            </w:tcBorders>
            <w:shd w:val="clear" w:color="auto" w:fill="D6E3BC"/>
            <w:textDirection w:val="btLr"/>
            <w:vAlign w:val="center"/>
          </w:tcPr>
          <w:p w:rsidR="00C8026A" w:rsidRPr="00D250C2" w:rsidRDefault="00C8026A" w:rsidP="004B731F">
            <w:pPr>
              <w:ind w:left="113" w:right="113"/>
              <w:rPr>
                <w:rFonts w:ascii="Century Schoolbook" w:hAnsi="Century Schoolbook" w:cs="Century Schoolbook"/>
                <w:sz w:val="20"/>
                <w:szCs w:val="20"/>
              </w:rPr>
            </w:pPr>
            <w:r w:rsidRPr="00D250C2">
              <w:rPr>
                <w:rFonts w:ascii="Century Schoolbook" w:hAnsi="Century Schoolbook" w:cs="Century Schoolbook"/>
                <w:sz w:val="20"/>
                <w:szCs w:val="20"/>
              </w:rPr>
              <w:t>I</w:t>
            </w:r>
            <w:r>
              <w:rPr>
                <w:rFonts w:ascii="Century Schoolbook" w:hAnsi="Century Schoolbook" w:cs="Century Schoolbook"/>
                <w:sz w:val="20"/>
                <w:szCs w:val="20"/>
              </w:rPr>
              <w:t>Liczba</w:t>
            </w:r>
            <w:r w:rsidRPr="00D250C2">
              <w:rPr>
                <w:rFonts w:ascii="Century Schoolbook" w:hAnsi="Century Schoolbook" w:cs="Century Schoolbook"/>
                <w:sz w:val="20"/>
                <w:szCs w:val="20"/>
              </w:rPr>
              <w:t xml:space="preserve"> pobranych </w:t>
            </w:r>
            <w:r>
              <w:rPr>
                <w:rFonts w:ascii="Century Schoolbook" w:hAnsi="Century Schoolbook" w:cs="Century Schoolbook"/>
                <w:sz w:val="20"/>
                <w:szCs w:val="20"/>
              </w:rPr>
              <w:t xml:space="preserve"> próbek</w:t>
            </w:r>
          </w:p>
        </w:tc>
        <w:tc>
          <w:tcPr>
            <w:tcW w:w="851" w:type="dxa"/>
            <w:tcBorders>
              <w:top w:val="single" w:sz="4" w:space="0" w:color="auto"/>
              <w:bottom w:val="single" w:sz="4" w:space="0" w:color="auto"/>
            </w:tcBorders>
            <w:shd w:val="clear" w:color="auto" w:fill="D6E3BC"/>
            <w:textDirection w:val="btLr"/>
          </w:tcPr>
          <w:p w:rsidR="00C8026A" w:rsidRPr="00D250C2"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Liczba probek przewidzianych do pobrania w ramach programu</w:t>
            </w:r>
          </w:p>
        </w:tc>
        <w:tc>
          <w:tcPr>
            <w:tcW w:w="916" w:type="dxa"/>
            <w:tcBorders>
              <w:top w:val="single" w:sz="4" w:space="0" w:color="auto"/>
              <w:bottom w:val="single" w:sz="4" w:space="0" w:color="auto"/>
            </w:tcBorders>
            <w:shd w:val="clear" w:color="auto" w:fill="D6E3BC"/>
            <w:textDirection w:val="btLr"/>
            <w:vAlign w:val="center"/>
          </w:tcPr>
          <w:p w:rsidR="00C8026A" w:rsidRPr="00D250C2" w:rsidRDefault="00C8026A" w:rsidP="004B731F">
            <w:pPr>
              <w:ind w:left="113" w:right="113"/>
              <w:rPr>
                <w:rFonts w:ascii="Century Schoolbook" w:hAnsi="Century Schoolbook" w:cs="Century Schoolbook"/>
                <w:sz w:val="20"/>
                <w:szCs w:val="20"/>
              </w:rPr>
            </w:pPr>
            <w:r w:rsidRPr="00D250C2">
              <w:rPr>
                <w:rFonts w:ascii="Century Schoolbook" w:hAnsi="Century Schoolbook" w:cs="Century Schoolbook"/>
                <w:sz w:val="20"/>
                <w:szCs w:val="20"/>
              </w:rPr>
              <w:t>Miejsce pobrania prób (gospodarstwo, rzeźnia, zakład, punkt)</w:t>
            </w:r>
          </w:p>
        </w:tc>
        <w:tc>
          <w:tcPr>
            <w:tcW w:w="992" w:type="dxa"/>
            <w:tcBorders>
              <w:top w:val="single" w:sz="4" w:space="0" w:color="auto"/>
              <w:bottom w:val="single" w:sz="4" w:space="0" w:color="auto"/>
            </w:tcBorders>
            <w:shd w:val="clear" w:color="auto" w:fill="D6E3BC"/>
            <w:textDirection w:val="btLr"/>
            <w:vAlign w:val="center"/>
          </w:tcPr>
          <w:p w:rsidR="00C8026A" w:rsidRPr="00D250C2" w:rsidRDefault="00C8026A" w:rsidP="004B731F">
            <w:pPr>
              <w:ind w:left="113" w:right="113"/>
              <w:rPr>
                <w:rFonts w:ascii="Century Schoolbook" w:hAnsi="Century Schoolbook" w:cs="Century Schoolbook"/>
                <w:sz w:val="20"/>
                <w:szCs w:val="20"/>
              </w:rPr>
            </w:pPr>
            <w:r w:rsidRPr="00D250C2">
              <w:rPr>
                <w:rFonts w:ascii="Century Schoolbook" w:hAnsi="Century Schoolbook" w:cs="Century Schoolbook"/>
                <w:sz w:val="20"/>
                <w:szCs w:val="20"/>
              </w:rPr>
              <w:t>Laboratorium do którego wysłano próbki</w:t>
            </w:r>
          </w:p>
        </w:tc>
        <w:tc>
          <w:tcPr>
            <w:tcW w:w="992" w:type="dxa"/>
            <w:tcBorders>
              <w:top w:val="single" w:sz="4" w:space="0" w:color="auto"/>
              <w:bottom w:val="single" w:sz="4" w:space="0" w:color="auto"/>
            </w:tcBorders>
            <w:shd w:val="clear" w:color="auto" w:fill="D6E3BC"/>
            <w:textDirection w:val="btLr"/>
            <w:vAlign w:val="center"/>
          </w:tcPr>
          <w:p w:rsidR="00C8026A" w:rsidRPr="00D250C2" w:rsidRDefault="00C8026A" w:rsidP="004B731F">
            <w:pPr>
              <w:ind w:left="113" w:right="113"/>
              <w:rPr>
                <w:rFonts w:ascii="Century Schoolbook" w:hAnsi="Century Schoolbook" w:cs="Century Schoolbook"/>
                <w:sz w:val="20"/>
                <w:szCs w:val="20"/>
              </w:rPr>
            </w:pPr>
            <w:r w:rsidRPr="00D250C2">
              <w:rPr>
                <w:rFonts w:ascii="Century Schoolbook" w:hAnsi="Century Schoolbook" w:cs="Century Schoolbook"/>
                <w:sz w:val="20"/>
                <w:szCs w:val="20"/>
              </w:rPr>
              <w:t>Stwierdzono dodatni wynik badania (nr wyniku badania)</w:t>
            </w:r>
          </w:p>
        </w:tc>
        <w:tc>
          <w:tcPr>
            <w:tcW w:w="1482" w:type="dxa"/>
            <w:tcBorders>
              <w:top w:val="single" w:sz="4" w:space="0" w:color="auto"/>
              <w:bottom w:val="single" w:sz="4" w:space="0" w:color="auto"/>
              <w:right w:val="single" w:sz="4" w:space="0" w:color="auto"/>
            </w:tcBorders>
            <w:shd w:val="clear" w:color="auto" w:fill="D6E3BC"/>
            <w:vAlign w:val="center"/>
          </w:tcPr>
          <w:p w:rsidR="00C8026A" w:rsidRPr="00D250C2" w:rsidRDefault="00C8026A" w:rsidP="004B731F">
            <w:pPr>
              <w:jc w:val="center"/>
              <w:rPr>
                <w:rFonts w:ascii="Century Schoolbook" w:hAnsi="Century Schoolbook" w:cs="Century Schoolbook"/>
                <w:sz w:val="20"/>
                <w:szCs w:val="20"/>
              </w:rPr>
            </w:pPr>
            <w:r w:rsidRPr="00D250C2">
              <w:rPr>
                <w:rFonts w:ascii="Century Schoolbook" w:hAnsi="Century Schoolbook" w:cs="Century Schoolbook"/>
                <w:sz w:val="20"/>
                <w:szCs w:val="20"/>
              </w:rPr>
              <w:t>Uwagi</w:t>
            </w:r>
          </w:p>
        </w:tc>
      </w:tr>
      <w:tr w:rsidR="00C8026A" w:rsidRPr="00575463">
        <w:trPr>
          <w:trHeight w:val="751"/>
        </w:trPr>
        <w:tc>
          <w:tcPr>
            <w:tcW w:w="502" w:type="dxa"/>
            <w:tcBorders>
              <w:top w:val="single" w:sz="4" w:space="0" w:color="auto"/>
              <w:left w:val="single" w:sz="4" w:space="0" w:color="auto"/>
            </w:tcBorders>
            <w:vAlign w:val="center"/>
          </w:tcPr>
          <w:p w:rsidR="00C8026A" w:rsidRPr="00575463"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1.</w:t>
            </w:r>
          </w:p>
        </w:tc>
        <w:tc>
          <w:tcPr>
            <w:tcW w:w="2218" w:type="dxa"/>
            <w:tcBorders>
              <w:top w:val="single" w:sz="4" w:space="0" w:color="auto"/>
            </w:tcBorders>
          </w:tcPr>
          <w:p w:rsidR="00C8026A" w:rsidRPr="00575463" w:rsidRDefault="00C8026A" w:rsidP="004B731F">
            <w:pPr>
              <w:rPr>
                <w:rFonts w:ascii="Century Schoolbook" w:hAnsi="Century Schoolbook" w:cs="Century Schoolbook"/>
                <w:b/>
                <w:bCs/>
                <w:sz w:val="18"/>
                <w:szCs w:val="18"/>
                <w:lang w:val="en-US"/>
              </w:rPr>
            </w:pPr>
            <w:r w:rsidRPr="00575463">
              <w:rPr>
                <w:rFonts w:ascii="Century Schoolbook" w:hAnsi="Century Schoolbook" w:cs="Century Schoolbook"/>
                <w:b/>
                <w:bCs/>
                <w:sz w:val="18"/>
                <w:szCs w:val="18"/>
                <w:lang w:val="en-US"/>
              </w:rPr>
              <w:t>A3</w:t>
            </w:r>
          </w:p>
          <w:p w:rsidR="00C8026A" w:rsidRPr="00575463" w:rsidRDefault="00C8026A" w:rsidP="004B731F">
            <w:pPr>
              <w:rPr>
                <w:rFonts w:ascii="Century Schoolbook" w:hAnsi="Century Schoolbook" w:cs="Century Schoolbook"/>
                <w:i/>
                <w:iCs/>
                <w:sz w:val="18"/>
                <w:szCs w:val="18"/>
                <w:lang w:val="en-US"/>
              </w:rPr>
            </w:pPr>
            <w:r w:rsidRPr="00575463">
              <w:rPr>
                <w:rFonts w:ascii="Century Schoolbook" w:hAnsi="Century Schoolbook" w:cs="Century Schoolbook"/>
                <w:i/>
                <w:iCs/>
                <w:sz w:val="18"/>
                <w:szCs w:val="18"/>
                <w:lang w:val="en-US"/>
              </w:rPr>
              <w:t>metylotestosteron,</w:t>
            </w:r>
          </w:p>
          <w:p w:rsidR="00C8026A" w:rsidRPr="00575463" w:rsidRDefault="00C8026A" w:rsidP="004B731F">
            <w:pPr>
              <w:rPr>
                <w:rFonts w:ascii="Century Schoolbook" w:hAnsi="Century Schoolbook" w:cs="Century Schoolbook"/>
                <w:i/>
                <w:iCs/>
                <w:sz w:val="18"/>
                <w:szCs w:val="18"/>
                <w:lang w:val="en-US"/>
              </w:rPr>
            </w:pPr>
            <w:r w:rsidRPr="00337DE3">
              <w:rPr>
                <w:rFonts w:ascii="Century Schoolbook" w:hAnsi="Century Schoolbook" w:cs="Century Schoolbook"/>
                <w:i/>
                <w:iCs/>
                <w:sz w:val="18"/>
                <w:szCs w:val="18"/>
              </w:rPr>
              <w:t>trenbolon</w:t>
            </w:r>
            <w:r w:rsidRPr="00575463">
              <w:rPr>
                <w:rFonts w:ascii="Century Schoolbook" w:hAnsi="Century Schoolbook" w:cs="Century Schoolbook"/>
                <w:i/>
                <w:iCs/>
                <w:sz w:val="18"/>
                <w:szCs w:val="18"/>
                <w:lang w:val="en-US"/>
              </w:rPr>
              <w:t>,octan medroksyprogesteron</w:t>
            </w:r>
          </w:p>
          <w:p w:rsidR="00C8026A" w:rsidRPr="00575463" w:rsidRDefault="00C8026A" w:rsidP="004B731F">
            <w:pPr>
              <w:rPr>
                <w:rFonts w:ascii="Century Schoolbook" w:hAnsi="Century Schoolbook" w:cs="Century Schoolbook"/>
                <w:sz w:val="18"/>
                <w:szCs w:val="18"/>
                <w:lang w:val="en-US"/>
              </w:rPr>
            </w:pPr>
          </w:p>
        </w:tc>
        <w:tc>
          <w:tcPr>
            <w:tcW w:w="977" w:type="dxa"/>
            <w:tcBorders>
              <w:top w:val="single" w:sz="4" w:space="0" w:color="auto"/>
            </w:tcBorders>
            <w:vAlign w:val="center"/>
          </w:tcPr>
          <w:p w:rsidR="00C8026A" w:rsidRPr="00575463" w:rsidRDefault="00C8026A" w:rsidP="004B731F">
            <w:pPr>
              <w:jc w:val="center"/>
              <w:rPr>
                <w:rFonts w:ascii="Century Schoolbook" w:hAnsi="Century Schoolbook" w:cs="Century Schoolbook"/>
                <w:sz w:val="18"/>
                <w:szCs w:val="18"/>
                <w:lang w:val="en-US"/>
              </w:rPr>
            </w:pPr>
            <w:r w:rsidRPr="00575463">
              <w:rPr>
                <w:rFonts w:ascii="Century Schoolbook" w:hAnsi="Century Schoolbook" w:cs="Century Schoolbook"/>
                <w:sz w:val="18"/>
                <w:szCs w:val="18"/>
              </w:rPr>
              <w:t>Kurczętaświnie</w:t>
            </w:r>
            <w:r>
              <w:rPr>
                <w:rFonts w:ascii="Century Schoolbook" w:hAnsi="Century Schoolbook" w:cs="Century Schoolbook"/>
                <w:sz w:val="18"/>
                <w:szCs w:val="18"/>
                <w:lang w:val="en-US"/>
              </w:rPr>
              <w:t>, bydło</w:t>
            </w:r>
          </w:p>
        </w:tc>
        <w:tc>
          <w:tcPr>
            <w:tcW w:w="916" w:type="dxa"/>
            <w:tcBorders>
              <w:top w:val="single" w:sz="4" w:space="0" w:color="auto"/>
            </w:tcBorders>
            <w:vAlign w:val="center"/>
          </w:tcPr>
          <w:p w:rsidR="00C8026A" w:rsidRPr="00575463"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Woda, tkanka tłuszczowa</w:t>
            </w:r>
          </w:p>
        </w:tc>
        <w:tc>
          <w:tcPr>
            <w:tcW w:w="643" w:type="dxa"/>
            <w:tcBorders>
              <w:top w:val="single" w:sz="4" w:space="0" w:color="auto"/>
            </w:tcBorders>
            <w:vAlign w:val="center"/>
          </w:tcPr>
          <w:p w:rsidR="00C8026A" w:rsidRPr="00575463"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4</w:t>
            </w:r>
          </w:p>
        </w:tc>
        <w:tc>
          <w:tcPr>
            <w:tcW w:w="851" w:type="dxa"/>
            <w:tcBorders>
              <w:top w:val="single" w:sz="4" w:space="0" w:color="auto"/>
            </w:tcBorders>
            <w:vAlign w:val="center"/>
          </w:tcPr>
          <w:p w:rsidR="00C8026A" w:rsidRPr="00575463"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4</w:t>
            </w:r>
          </w:p>
        </w:tc>
        <w:tc>
          <w:tcPr>
            <w:tcW w:w="916" w:type="dxa"/>
            <w:tcBorders>
              <w:top w:val="single" w:sz="4" w:space="0" w:color="auto"/>
            </w:tcBorders>
            <w:vAlign w:val="center"/>
          </w:tcPr>
          <w:p w:rsidR="00C8026A" w:rsidRPr="00575463"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gospodarstwo rzeźnia</w:t>
            </w:r>
          </w:p>
        </w:tc>
        <w:tc>
          <w:tcPr>
            <w:tcW w:w="992" w:type="dxa"/>
            <w:tcBorders>
              <w:top w:val="single" w:sz="4" w:space="0" w:color="auto"/>
            </w:tcBorders>
            <w:vAlign w:val="center"/>
          </w:tcPr>
          <w:p w:rsidR="00C8026A" w:rsidRPr="00575463"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ZHW Poznań</w:t>
            </w:r>
          </w:p>
        </w:tc>
        <w:tc>
          <w:tcPr>
            <w:tcW w:w="992" w:type="dxa"/>
            <w:tcBorders>
              <w:top w:val="single" w:sz="4" w:space="0" w:color="auto"/>
            </w:tcBorders>
          </w:tcPr>
          <w:p w:rsidR="00C8026A" w:rsidRPr="00575463" w:rsidRDefault="00C8026A" w:rsidP="004B731F">
            <w:pPr>
              <w:rPr>
                <w:rFonts w:ascii="Century Schoolbook" w:hAnsi="Century Schoolbook" w:cs="Century Schoolbook"/>
                <w:sz w:val="18"/>
                <w:szCs w:val="18"/>
                <w:lang w:val="en-US"/>
              </w:rPr>
            </w:pPr>
          </w:p>
        </w:tc>
        <w:tc>
          <w:tcPr>
            <w:tcW w:w="1482" w:type="dxa"/>
            <w:tcBorders>
              <w:top w:val="single" w:sz="4" w:space="0" w:color="auto"/>
              <w:right w:val="single" w:sz="4" w:space="0" w:color="auto"/>
            </w:tcBorders>
          </w:tcPr>
          <w:p w:rsidR="00C8026A" w:rsidRPr="00575463" w:rsidRDefault="00C8026A" w:rsidP="004B731F">
            <w:pPr>
              <w:rPr>
                <w:rFonts w:ascii="Century Schoolbook" w:hAnsi="Century Schoolbook" w:cs="Century Schoolbook"/>
                <w:sz w:val="18"/>
                <w:szCs w:val="18"/>
                <w:lang w:val="en-US"/>
              </w:rPr>
            </w:pPr>
          </w:p>
          <w:p w:rsidR="00C8026A" w:rsidRPr="00575463" w:rsidRDefault="00C8026A" w:rsidP="004B731F">
            <w:pPr>
              <w:rPr>
                <w:rFonts w:ascii="Century Schoolbook" w:hAnsi="Century Schoolbook" w:cs="Century Schoolbook"/>
                <w:sz w:val="18"/>
                <w:szCs w:val="18"/>
                <w:lang w:val="en-US"/>
              </w:rPr>
            </w:pPr>
          </w:p>
        </w:tc>
      </w:tr>
      <w:tr w:rsidR="00C8026A" w:rsidRPr="00575463">
        <w:trPr>
          <w:trHeight w:val="777"/>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alibri" w:hAnsi="Calibri" w:cs="Calibri"/>
                <w:sz w:val="20"/>
                <w:szCs w:val="20"/>
                <w:lang w:val="en-US"/>
              </w:rPr>
              <w:t>2</w:t>
            </w:r>
            <w:r>
              <w:rPr>
                <w:rFonts w:ascii="Century Schoolbook" w:hAnsi="Century Schoolbook" w:cs="Century Schoolbook"/>
                <w:sz w:val="20"/>
                <w:szCs w:val="20"/>
                <w:lang w:val="en-US"/>
              </w:rPr>
              <w:t>.</w:t>
            </w:r>
          </w:p>
        </w:tc>
        <w:tc>
          <w:tcPr>
            <w:tcW w:w="2218" w:type="dxa"/>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A4</w:t>
            </w:r>
          </w:p>
          <w:p w:rsidR="00C8026A" w:rsidRPr="00575463" w:rsidRDefault="00C8026A" w:rsidP="004B731F">
            <w:pPr>
              <w:rPr>
                <w:rFonts w:ascii="Century Schoolbook" w:hAnsi="Century Schoolbook" w:cs="Century Schoolbook"/>
                <w:i/>
                <w:iCs/>
                <w:sz w:val="18"/>
                <w:szCs w:val="18"/>
                <w:lang w:val="en-US"/>
              </w:rPr>
            </w:pPr>
            <w:r w:rsidRPr="00575463">
              <w:rPr>
                <w:rFonts w:ascii="Century Schoolbook" w:hAnsi="Century Schoolbook" w:cs="Century Schoolbook"/>
                <w:i/>
                <w:iCs/>
                <w:sz w:val="18"/>
                <w:szCs w:val="18"/>
                <w:lang w:val="en-US"/>
              </w:rPr>
              <w:t>Taleranol</w:t>
            </w:r>
            <w:r>
              <w:rPr>
                <w:rFonts w:ascii="Century Schoolbook" w:hAnsi="Century Schoolbook" w:cs="Century Schoolbook"/>
                <w:i/>
                <w:iCs/>
                <w:sz w:val="18"/>
                <w:szCs w:val="18"/>
                <w:lang w:val="en-US"/>
              </w:rPr>
              <w:t xml:space="preserve">, </w:t>
            </w:r>
            <w:r w:rsidRPr="00575463">
              <w:rPr>
                <w:rFonts w:ascii="Century Schoolbook" w:hAnsi="Century Schoolbook" w:cs="Century Schoolbook"/>
                <w:i/>
                <w:iCs/>
                <w:sz w:val="18"/>
                <w:szCs w:val="18"/>
                <w:lang w:val="en-US"/>
              </w:rPr>
              <w:t>zeranol</w:t>
            </w:r>
          </w:p>
          <w:p w:rsidR="00C8026A" w:rsidRPr="00575463" w:rsidRDefault="00C8026A" w:rsidP="004B731F">
            <w:pPr>
              <w:rPr>
                <w:rFonts w:ascii="Century Schoolbook" w:hAnsi="Century Schoolbook" w:cs="Century Schoolbook"/>
                <w:b/>
                <w:bCs/>
                <w:sz w:val="18"/>
                <w:szCs w:val="18"/>
                <w:lang w:val="en-US"/>
              </w:rPr>
            </w:pPr>
            <w:r w:rsidRPr="00575463">
              <w:rPr>
                <w:rFonts w:ascii="Century Schoolbook" w:hAnsi="Century Schoolbook" w:cs="Century Schoolbook"/>
                <w:i/>
                <w:iCs/>
                <w:sz w:val="18"/>
                <w:szCs w:val="18"/>
                <w:lang w:val="en-US"/>
              </w:rPr>
              <w:t>zearaleon</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p w:rsidR="00C8026A" w:rsidRPr="00575463" w:rsidRDefault="00C8026A" w:rsidP="004B731F">
            <w:pPr>
              <w:jc w:val="center"/>
              <w:rPr>
                <w:rFonts w:ascii="Century Schoolbook" w:hAnsi="Century Schoolbook" w:cs="Century Schoolbook"/>
                <w:sz w:val="18"/>
                <w:szCs w:val="18"/>
              </w:rPr>
            </w:pPr>
          </w:p>
        </w:tc>
        <w:tc>
          <w:tcPr>
            <w:tcW w:w="916" w:type="dxa"/>
            <w:vAlign w:val="center"/>
          </w:tcPr>
          <w:p w:rsidR="00C8026A" w:rsidRPr="00337DE3" w:rsidRDefault="00C8026A" w:rsidP="004B731F">
            <w:pPr>
              <w:jc w:val="center"/>
              <w:rPr>
                <w:rFonts w:ascii="Century Schoolbook" w:hAnsi="Century Schoolbook" w:cs="Century Schoolbook"/>
                <w:sz w:val="18"/>
                <w:szCs w:val="18"/>
              </w:rPr>
            </w:pPr>
            <w:r w:rsidRPr="00337DE3">
              <w:rPr>
                <w:rFonts w:ascii="Century Schoolbook" w:hAnsi="Century Schoolbook" w:cs="Century Schoolbook"/>
                <w:sz w:val="18"/>
                <w:szCs w:val="18"/>
              </w:rPr>
              <w:t>Mocz</w:t>
            </w:r>
          </w:p>
        </w:tc>
        <w:tc>
          <w:tcPr>
            <w:tcW w:w="643"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851"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Rzeźnia</w:t>
            </w:r>
          </w:p>
        </w:tc>
        <w:tc>
          <w:tcPr>
            <w:tcW w:w="992"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ZHW Poznań</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p w:rsidR="00C8026A" w:rsidRPr="00575463" w:rsidRDefault="00C8026A" w:rsidP="004B731F">
            <w:pPr>
              <w:rPr>
                <w:rFonts w:ascii="Century Schoolbook" w:hAnsi="Century Schoolbook" w:cs="Century Schoolbook"/>
                <w:sz w:val="18"/>
                <w:szCs w:val="18"/>
                <w:lang w:val="en-US"/>
              </w:rPr>
            </w:pPr>
          </w:p>
        </w:tc>
      </w:tr>
      <w:tr w:rsidR="00C8026A" w:rsidRPr="00575463">
        <w:trPr>
          <w:trHeight w:val="844"/>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3.</w:t>
            </w:r>
          </w:p>
        </w:tc>
        <w:tc>
          <w:tcPr>
            <w:tcW w:w="2218" w:type="dxa"/>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A5</w:t>
            </w:r>
          </w:p>
          <w:p w:rsidR="00C8026A" w:rsidRDefault="00C8026A" w:rsidP="004B731F">
            <w:pPr>
              <w:rPr>
                <w:rFonts w:ascii="Century Schoolbook" w:hAnsi="Century Schoolbook" w:cs="Century Schoolbook"/>
                <w:i/>
                <w:iCs/>
                <w:sz w:val="18"/>
                <w:szCs w:val="18"/>
                <w:lang w:val="en-US"/>
              </w:rPr>
            </w:pPr>
            <w:r w:rsidRPr="00575463">
              <w:rPr>
                <w:rFonts w:ascii="Century Schoolbook" w:hAnsi="Century Schoolbook" w:cs="Century Schoolbook"/>
                <w:i/>
                <w:iCs/>
                <w:sz w:val="18"/>
                <w:szCs w:val="18"/>
                <w:lang w:val="en-US"/>
              </w:rPr>
              <w:t>Beta- agoności</w:t>
            </w:r>
          </w:p>
          <w:p w:rsidR="00C8026A" w:rsidRPr="00575463" w:rsidRDefault="00C8026A" w:rsidP="004B731F">
            <w:pPr>
              <w:rPr>
                <w:rFonts w:ascii="Century Schoolbook" w:hAnsi="Century Schoolbook" w:cs="Century Schoolbook"/>
                <w:i/>
                <w:iCs/>
                <w:sz w:val="18"/>
                <w:szCs w:val="18"/>
                <w:lang w:val="en-US"/>
              </w:rPr>
            </w:pPr>
            <w:r>
              <w:rPr>
                <w:rFonts w:ascii="Century Schoolbook" w:hAnsi="Century Schoolbook" w:cs="Century Schoolbook"/>
                <w:i/>
                <w:iCs/>
                <w:sz w:val="18"/>
                <w:szCs w:val="18"/>
                <w:lang w:val="en-US"/>
              </w:rPr>
              <w:t xml:space="preserve">Klenbuterol </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Mocz, wątroba</w:t>
            </w:r>
          </w:p>
        </w:tc>
        <w:tc>
          <w:tcPr>
            <w:tcW w:w="643"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2</w:t>
            </w:r>
          </w:p>
        </w:tc>
        <w:tc>
          <w:tcPr>
            <w:tcW w:w="851"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2</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gospodarstwo rzeźnia</w:t>
            </w:r>
          </w:p>
        </w:tc>
        <w:tc>
          <w:tcPr>
            <w:tcW w:w="992"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ZHW Wrocław</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r w:rsidR="00C8026A" w:rsidRPr="00575463">
        <w:trPr>
          <w:trHeight w:val="828"/>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4.</w:t>
            </w:r>
          </w:p>
        </w:tc>
        <w:tc>
          <w:tcPr>
            <w:tcW w:w="2218" w:type="dxa"/>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B1</w:t>
            </w:r>
          </w:p>
          <w:p w:rsidR="00C8026A" w:rsidRPr="009864D3" w:rsidRDefault="00C8026A" w:rsidP="004B731F">
            <w:pPr>
              <w:rPr>
                <w:rFonts w:ascii="Century Schoolbook" w:hAnsi="Century Schoolbook" w:cs="Century Schoolbook"/>
                <w:i/>
                <w:iCs/>
                <w:sz w:val="18"/>
                <w:szCs w:val="18"/>
                <w:lang w:val="en-US"/>
              </w:rPr>
            </w:pPr>
            <w:r w:rsidRPr="009864D3">
              <w:rPr>
                <w:rFonts w:ascii="Century Schoolbook" w:hAnsi="Century Schoolbook" w:cs="Century Schoolbook"/>
                <w:i/>
                <w:iCs/>
                <w:sz w:val="18"/>
                <w:szCs w:val="18"/>
                <w:lang w:val="en-US"/>
              </w:rPr>
              <w:t>Substancje przeciwbakteryjne</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Mleko, mięsnie, nerki</w:t>
            </w:r>
          </w:p>
        </w:tc>
        <w:tc>
          <w:tcPr>
            <w:tcW w:w="643"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10</w:t>
            </w:r>
          </w:p>
        </w:tc>
        <w:tc>
          <w:tcPr>
            <w:tcW w:w="851"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10</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gospodarstwo rzeźnia</w:t>
            </w:r>
          </w:p>
        </w:tc>
        <w:tc>
          <w:tcPr>
            <w:tcW w:w="992"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ZHW Katowice</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r w:rsidR="00C8026A" w:rsidRPr="00575463">
        <w:trPr>
          <w:trHeight w:val="840"/>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5.</w:t>
            </w:r>
          </w:p>
        </w:tc>
        <w:tc>
          <w:tcPr>
            <w:tcW w:w="2218" w:type="dxa"/>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B1</w:t>
            </w:r>
          </w:p>
          <w:p w:rsidR="00C8026A" w:rsidRDefault="00C8026A" w:rsidP="004B731F">
            <w:pPr>
              <w:rPr>
                <w:rFonts w:ascii="Century Schoolbook" w:hAnsi="Century Schoolbook" w:cs="Century Schoolbook"/>
                <w:b/>
                <w:bCs/>
                <w:sz w:val="18"/>
                <w:szCs w:val="18"/>
                <w:lang w:val="en-US"/>
              </w:rPr>
            </w:pPr>
            <w:r w:rsidRPr="009864D3">
              <w:rPr>
                <w:rFonts w:ascii="Century Schoolbook" w:hAnsi="Century Schoolbook" w:cs="Century Schoolbook"/>
                <w:i/>
                <w:iCs/>
                <w:sz w:val="18"/>
                <w:szCs w:val="18"/>
                <w:lang w:val="en-US"/>
              </w:rPr>
              <w:t>Substancje przeciwbakteryjne</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Kury</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Jaja</w:t>
            </w:r>
          </w:p>
        </w:tc>
        <w:tc>
          <w:tcPr>
            <w:tcW w:w="643"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2</w:t>
            </w:r>
          </w:p>
        </w:tc>
        <w:tc>
          <w:tcPr>
            <w:tcW w:w="851"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2</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gospodarstwo</w:t>
            </w:r>
          </w:p>
        </w:tc>
        <w:tc>
          <w:tcPr>
            <w:tcW w:w="992"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ZHW Katowice</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r w:rsidR="00C8026A" w:rsidRPr="00575463">
        <w:trPr>
          <w:trHeight w:val="697"/>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6.</w:t>
            </w:r>
          </w:p>
        </w:tc>
        <w:tc>
          <w:tcPr>
            <w:tcW w:w="2218" w:type="dxa"/>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B2d</w:t>
            </w:r>
          </w:p>
          <w:p w:rsidR="00C8026A" w:rsidRPr="009864D3" w:rsidRDefault="00C8026A" w:rsidP="004B731F">
            <w:pPr>
              <w:rPr>
                <w:rFonts w:ascii="Century Schoolbook" w:hAnsi="Century Schoolbook" w:cs="Century Schoolbook"/>
                <w:i/>
                <w:iCs/>
                <w:sz w:val="18"/>
                <w:szCs w:val="18"/>
                <w:lang w:val="en-US"/>
              </w:rPr>
            </w:pPr>
            <w:r w:rsidRPr="009864D3">
              <w:rPr>
                <w:rFonts w:ascii="Century Schoolbook" w:hAnsi="Century Schoolbook" w:cs="Century Schoolbook"/>
                <w:i/>
                <w:iCs/>
                <w:sz w:val="18"/>
                <w:szCs w:val="18"/>
                <w:lang w:val="en-US"/>
              </w:rPr>
              <w:t>Azaperon</w:t>
            </w:r>
          </w:p>
          <w:p w:rsidR="00C8026A" w:rsidRDefault="00C8026A" w:rsidP="004B731F">
            <w:pPr>
              <w:rPr>
                <w:rFonts w:ascii="Century Schoolbook" w:hAnsi="Century Schoolbook" w:cs="Century Schoolbook"/>
                <w:b/>
                <w:bCs/>
                <w:sz w:val="18"/>
                <w:szCs w:val="18"/>
                <w:lang w:val="en-US"/>
              </w:rPr>
            </w:pPr>
            <w:r w:rsidRPr="009864D3">
              <w:rPr>
                <w:rFonts w:ascii="Century Schoolbook" w:hAnsi="Century Schoolbook" w:cs="Century Schoolbook"/>
                <w:i/>
                <w:iCs/>
                <w:sz w:val="18"/>
                <w:szCs w:val="18"/>
                <w:lang w:val="en-US"/>
              </w:rPr>
              <w:t>karazalol</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Nerki</w:t>
            </w:r>
          </w:p>
        </w:tc>
        <w:tc>
          <w:tcPr>
            <w:tcW w:w="643"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851"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Rzeźnia</w:t>
            </w:r>
          </w:p>
        </w:tc>
        <w:tc>
          <w:tcPr>
            <w:tcW w:w="992"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ZHW Wrocław</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r w:rsidR="00C8026A" w:rsidRPr="00575463">
        <w:trPr>
          <w:trHeight w:val="693"/>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lastRenderedPageBreak/>
              <w:t>7.</w:t>
            </w:r>
          </w:p>
        </w:tc>
        <w:tc>
          <w:tcPr>
            <w:tcW w:w="2218" w:type="dxa"/>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B2f</w:t>
            </w:r>
          </w:p>
          <w:p w:rsidR="00C8026A" w:rsidRPr="009864D3" w:rsidRDefault="00C8026A" w:rsidP="004B731F">
            <w:pPr>
              <w:rPr>
                <w:rFonts w:ascii="Century Schoolbook" w:hAnsi="Century Schoolbook" w:cs="Century Schoolbook"/>
                <w:i/>
                <w:iCs/>
                <w:sz w:val="18"/>
                <w:szCs w:val="18"/>
                <w:lang w:val="en-US"/>
              </w:rPr>
            </w:pPr>
            <w:r>
              <w:rPr>
                <w:rFonts w:ascii="Century Schoolbook" w:hAnsi="Century Schoolbook" w:cs="Century Schoolbook"/>
                <w:i/>
                <w:iCs/>
                <w:sz w:val="18"/>
                <w:szCs w:val="18"/>
                <w:lang w:val="en-US"/>
              </w:rPr>
              <w:t>Kortykosteroidy</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wątroba</w:t>
            </w:r>
          </w:p>
        </w:tc>
        <w:tc>
          <w:tcPr>
            <w:tcW w:w="643"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851"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Rzeźnia</w:t>
            </w:r>
          </w:p>
        </w:tc>
        <w:tc>
          <w:tcPr>
            <w:tcW w:w="992" w:type="dxa"/>
            <w:vAlign w:val="center"/>
          </w:tcPr>
          <w:p w:rsidR="00C8026A" w:rsidRDefault="00C8026A" w:rsidP="004B731F">
            <w:pPr>
              <w:jc w:val="center"/>
              <w:rPr>
                <w:rFonts w:ascii="Century Schoolbook" w:hAnsi="Century Schoolbook" w:cs="Century Schoolbook"/>
                <w:sz w:val="18"/>
                <w:szCs w:val="18"/>
                <w:lang w:val="en-US"/>
              </w:rPr>
            </w:pPr>
            <w:r w:rsidRPr="00575463">
              <w:rPr>
                <w:rFonts w:ascii="Century Schoolbook" w:hAnsi="Century Schoolbook" w:cs="Century Schoolbook"/>
                <w:sz w:val="18"/>
                <w:szCs w:val="18"/>
                <w:lang w:val="en-US"/>
              </w:rPr>
              <w:t>PIW-PIB Puławy</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r w:rsidR="00C8026A" w:rsidRPr="00575463">
        <w:trPr>
          <w:trHeight w:val="702"/>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8.</w:t>
            </w:r>
          </w:p>
        </w:tc>
        <w:tc>
          <w:tcPr>
            <w:tcW w:w="2218" w:type="dxa"/>
          </w:tcPr>
          <w:p w:rsidR="00C8026A" w:rsidRPr="001264C4" w:rsidRDefault="00C8026A" w:rsidP="004B731F">
            <w:pPr>
              <w:rPr>
                <w:rFonts w:ascii="Century Schoolbook" w:hAnsi="Century Schoolbook" w:cs="Century Schoolbook"/>
                <w:b/>
                <w:bCs/>
                <w:sz w:val="18"/>
                <w:szCs w:val="18"/>
              </w:rPr>
            </w:pPr>
            <w:r w:rsidRPr="001264C4">
              <w:rPr>
                <w:rFonts w:ascii="Century Schoolbook" w:hAnsi="Century Schoolbook" w:cs="Century Schoolbook"/>
                <w:b/>
                <w:bCs/>
                <w:sz w:val="18"/>
                <w:szCs w:val="18"/>
              </w:rPr>
              <w:t>B3a</w:t>
            </w:r>
          </w:p>
          <w:p w:rsidR="00C8026A" w:rsidRPr="001264C4" w:rsidRDefault="00C8026A" w:rsidP="004B731F">
            <w:pPr>
              <w:rPr>
                <w:rFonts w:ascii="Century Schoolbook" w:hAnsi="Century Schoolbook" w:cs="Century Schoolbook"/>
                <w:i/>
                <w:iCs/>
                <w:sz w:val="18"/>
                <w:szCs w:val="18"/>
              </w:rPr>
            </w:pPr>
            <w:r w:rsidRPr="001264C4">
              <w:rPr>
                <w:rFonts w:ascii="Century Schoolbook" w:hAnsi="Century Schoolbook" w:cs="Century Schoolbook"/>
                <w:i/>
                <w:iCs/>
                <w:sz w:val="18"/>
                <w:szCs w:val="18"/>
              </w:rPr>
              <w:t xml:space="preserve">Pestycydy chloroorganiczne </w:t>
            </w:r>
            <w:r>
              <w:rPr>
                <w:rFonts w:ascii="Century Schoolbook" w:hAnsi="Century Schoolbook" w:cs="Century Schoolbook"/>
                <w:i/>
                <w:iCs/>
                <w:sz w:val="18"/>
                <w:szCs w:val="18"/>
              </w:rPr>
              <w:t>i</w:t>
            </w:r>
            <w:r w:rsidRPr="001264C4">
              <w:rPr>
                <w:rFonts w:ascii="Century Schoolbook" w:hAnsi="Century Schoolbook" w:cs="Century Schoolbook"/>
                <w:i/>
                <w:iCs/>
                <w:sz w:val="18"/>
                <w:szCs w:val="18"/>
              </w:rPr>
              <w:t xml:space="preserve"> PCB</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tc>
        <w:tc>
          <w:tcPr>
            <w:tcW w:w="916" w:type="dxa"/>
            <w:vAlign w:val="center"/>
          </w:tcPr>
          <w:p w:rsidR="00C8026A" w:rsidRPr="001264C4"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mleko</w:t>
            </w:r>
          </w:p>
        </w:tc>
        <w:tc>
          <w:tcPr>
            <w:tcW w:w="643" w:type="dxa"/>
            <w:vAlign w:val="center"/>
          </w:tcPr>
          <w:p w:rsidR="00C8026A" w:rsidRPr="001264C4"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vAlign w:val="center"/>
          </w:tcPr>
          <w:p w:rsidR="00C8026A" w:rsidRPr="001264C4"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vAlign w:val="center"/>
          </w:tcPr>
          <w:p w:rsidR="00C8026A" w:rsidRPr="001264C4"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lang w:val="en-US"/>
              </w:rPr>
              <w:t>gospodarstwo</w:t>
            </w:r>
          </w:p>
        </w:tc>
        <w:tc>
          <w:tcPr>
            <w:tcW w:w="992" w:type="dxa"/>
            <w:vAlign w:val="center"/>
          </w:tcPr>
          <w:p w:rsidR="00C8026A" w:rsidRPr="001264C4"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lang w:val="en-US"/>
              </w:rPr>
              <w:t>ZHW Wrocław</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r w:rsidR="00C8026A" w:rsidRPr="00575463">
        <w:trPr>
          <w:trHeight w:val="685"/>
        </w:trPr>
        <w:tc>
          <w:tcPr>
            <w:tcW w:w="502" w:type="dxa"/>
            <w:tcBorders>
              <w:left w:val="single" w:sz="4" w:space="0" w:color="auto"/>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9.</w:t>
            </w:r>
          </w:p>
        </w:tc>
        <w:tc>
          <w:tcPr>
            <w:tcW w:w="2218" w:type="dxa"/>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B3d</w:t>
            </w:r>
          </w:p>
          <w:p w:rsidR="00C8026A" w:rsidRPr="001E42E9" w:rsidRDefault="00C8026A" w:rsidP="004B731F">
            <w:pPr>
              <w:rPr>
                <w:rFonts w:ascii="Century Schoolbook" w:hAnsi="Century Schoolbook" w:cs="Century Schoolbook"/>
                <w:i/>
                <w:iCs/>
                <w:sz w:val="18"/>
                <w:szCs w:val="18"/>
                <w:lang w:val="en-US"/>
              </w:rPr>
            </w:pPr>
            <w:r w:rsidRPr="001E42E9">
              <w:rPr>
                <w:rFonts w:ascii="Century Schoolbook" w:hAnsi="Century Schoolbook" w:cs="Century Schoolbook"/>
                <w:i/>
                <w:iCs/>
                <w:sz w:val="18"/>
                <w:szCs w:val="18"/>
                <w:lang w:val="en-US"/>
              </w:rPr>
              <w:t>Aflatoksyna M1</w:t>
            </w:r>
          </w:p>
        </w:tc>
        <w:tc>
          <w:tcPr>
            <w:tcW w:w="977" w:type="dxa"/>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Mleko</w:t>
            </w:r>
          </w:p>
        </w:tc>
        <w:tc>
          <w:tcPr>
            <w:tcW w:w="643"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851"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1</w:t>
            </w:r>
          </w:p>
        </w:tc>
        <w:tc>
          <w:tcPr>
            <w:tcW w:w="916" w:type="dxa"/>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gospodarstwo</w:t>
            </w:r>
          </w:p>
        </w:tc>
        <w:tc>
          <w:tcPr>
            <w:tcW w:w="992" w:type="dxa"/>
            <w:vAlign w:val="center"/>
          </w:tcPr>
          <w:p w:rsidR="00C8026A" w:rsidRPr="00575463" w:rsidRDefault="00C8026A" w:rsidP="004B731F">
            <w:pPr>
              <w:jc w:val="center"/>
              <w:rPr>
                <w:rFonts w:ascii="Century Schoolbook" w:hAnsi="Century Schoolbook" w:cs="Century Schoolbook"/>
                <w:sz w:val="18"/>
                <w:szCs w:val="18"/>
                <w:lang w:val="en-US"/>
              </w:rPr>
            </w:pPr>
            <w:r w:rsidRPr="00575463">
              <w:rPr>
                <w:rFonts w:ascii="Century Schoolbook" w:hAnsi="Century Schoolbook" w:cs="Century Schoolbook"/>
                <w:sz w:val="18"/>
                <w:szCs w:val="18"/>
                <w:lang w:val="en-US"/>
              </w:rPr>
              <w:t>PIW-PIB Puławy</w:t>
            </w:r>
          </w:p>
        </w:tc>
        <w:tc>
          <w:tcPr>
            <w:tcW w:w="992" w:type="dxa"/>
          </w:tcPr>
          <w:p w:rsidR="00C8026A" w:rsidRPr="00575463" w:rsidRDefault="00C8026A" w:rsidP="004B731F">
            <w:pPr>
              <w:rPr>
                <w:rFonts w:ascii="Century Schoolbook" w:hAnsi="Century Schoolbook" w:cs="Century Schoolbook"/>
                <w:sz w:val="18"/>
                <w:szCs w:val="18"/>
                <w:lang w:val="en-US"/>
              </w:rPr>
            </w:pPr>
          </w:p>
        </w:tc>
        <w:tc>
          <w:tcPr>
            <w:tcW w:w="1482" w:type="dxa"/>
            <w:tcBorders>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r w:rsidR="00C8026A" w:rsidRPr="00575463">
        <w:trPr>
          <w:trHeight w:val="695"/>
        </w:trPr>
        <w:tc>
          <w:tcPr>
            <w:tcW w:w="502" w:type="dxa"/>
            <w:tcBorders>
              <w:left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20"/>
                <w:szCs w:val="20"/>
                <w:lang w:val="en-US"/>
              </w:rPr>
            </w:pPr>
            <w:r>
              <w:rPr>
                <w:rFonts w:ascii="Century Schoolbook" w:hAnsi="Century Schoolbook" w:cs="Century Schoolbook"/>
                <w:sz w:val="20"/>
                <w:szCs w:val="20"/>
                <w:lang w:val="en-US"/>
              </w:rPr>
              <w:t>10.</w:t>
            </w:r>
          </w:p>
        </w:tc>
        <w:tc>
          <w:tcPr>
            <w:tcW w:w="2218" w:type="dxa"/>
            <w:tcBorders>
              <w:bottom w:val="single" w:sz="12" w:space="0" w:color="000000"/>
            </w:tcBorders>
          </w:tcPr>
          <w:p w:rsidR="00C8026A" w:rsidRDefault="00C8026A" w:rsidP="004B731F">
            <w:pPr>
              <w:rPr>
                <w:rFonts w:ascii="Century Schoolbook" w:hAnsi="Century Schoolbook" w:cs="Century Schoolbook"/>
                <w:b/>
                <w:bCs/>
                <w:sz w:val="18"/>
                <w:szCs w:val="18"/>
                <w:lang w:val="en-US"/>
              </w:rPr>
            </w:pPr>
            <w:r>
              <w:rPr>
                <w:rFonts w:ascii="Century Schoolbook" w:hAnsi="Century Schoolbook" w:cs="Century Schoolbook"/>
                <w:b/>
                <w:bCs/>
                <w:sz w:val="18"/>
                <w:szCs w:val="18"/>
                <w:lang w:val="en-US"/>
              </w:rPr>
              <w:t>00</w:t>
            </w:r>
          </w:p>
          <w:p w:rsidR="00C8026A" w:rsidRPr="001E42E9" w:rsidRDefault="00C8026A" w:rsidP="004B731F">
            <w:pPr>
              <w:rPr>
                <w:rFonts w:ascii="Century Schoolbook" w:hAnsi="Century Schoolbook" w:cs="Century Schoolbook"/>
                <w:i/>
                <w:iCs/>
                <w:sz w:val="18"/>
                <w:szCs w:val="18"/>
                <w:lang w:val="en-US"/>
              </w:rPr>
            </w:pPr>
            <w:r w:rsidRPr="001E42E9">
              <w:rPr>
                <w:rFonts w:ascii="Century Schoolbook" w:hAnsi="Century Schoolbook" w:cs="Century Schoolbook"/>
                <w:i/>
                <w:iCs/>
                <w:sz w:val="18"/>
                <w:szCs w:val="18"/>
                <w:lang w:val="en-US"/>
              </w:rPr>
              <w:t>Radioizotopy cezu</w:t>
            </w:r>
          </w:p>
        </w:tc>
        <w:tc>
          <w:tcPr>
            <w:tcW w:w="977" w:type="dxa"/>
            <w:tcBorders>
              <w:bottom w:val="single" w:sz="12" w:space="0" w:color="000000"/>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Kury</w:t>
            </w:r>
          </w:p>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Bydło</w:t>
            </w:r>
          </w:p>
        </w:tc>
        <w:tc>
          <w:tcPr>
            <w:tcW w:w="916" w:type="dxa"/>
            <w:tcBorders>
              <w:bottom w:val="single" w:sz="12" w:space="0" w:color="000000"/>
            </w:tcBorders>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Jaja, mięśnie</w:t>
            </w:r>
          </w:p>
        </w:tc>
        <w:tc>
          <w:tcPr>
            <w:tcW w:w="643" w:type="dxa"/>
            <w:tcBorders>
              <w:bottom w:val="single" w:sz="12" w:space="0" w:color="000000"/>
            </w:tcBorders>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4</w:t>
            </w:r>
          </w:p>
        </w:tc>
        <w:tc>
          <w:tcPr>
            <w:tcW w:w="851" w:type="dxa"/>
            <w:tcBorders>
              <w:bottom w:val="single" w:sz="12" w:space="0" w:color="000000"/>
            </w:tcBorders>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4</w:t>
            </w:r>
          </w:p>
        </w:tc>
        <w:tc>
          <w:tcPr>
            <w:tcW w:w="916" w:type="dxa"/>
            <w:tcBorders>
              <w:bottom w:val="single" w:sz="12" w:space="0" w:color="000000"/>
            </w:tcBorders>
            <w:vAlign w:val="center"/>
          </w:tcPr>
          <w:p w:rsidR="00C8026A"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gospodarstwo rzeźnia</w:t>
            </w:r>
          </w:p>
        </w:tc>
        <w:tc>
          <w:tcPr>
            <w:tcW w:w="992" w:type="dxa"/>
            <w:tcBorders>
              <w:bottom w:val="single" w:sz="12" w:space="0" w:color="000000"/>
            </w:tcBorders>
            <w:vAlign w:val="center"/>
          </w:tcPr>
          <w:p w:rsidR="00C8026A" w:rsidRPr="00575463" w:rsidRDefault="00C8026A" w:rsidP="004B731F">
            <w:pPr>
              <w:jc w:val="center"/>
              <w:rPr>
                <w:rFonts w:ascii="Century Schoolbook" w:hAnsi="Century Schoolbook" w:cs="Century Schoolbook"/>
                <w:sz w:val="18"/>
                <w:szCs w:val="18"/>
                <w:lang w:val="en-US"/>
              </w:rPr>
            </w:pPr>
            <w:r>
              <w:rPr>
                <w:rFonts w:ascii="Century Schoolbook" w:hAnsi="Century Schoolbook" w:cs="Century Schoolbook"/>
                <w:sz w:val="18"/>
                <w:szCs w:val="18"/>
                <w:lang w:val="en-US"/>
              </w:rPr>
              <w:t>ZHW Wrocław</w:t>
            </w:r>
          </w:p>
        </w:tc>
        <w:tc>
          <w:tcPr>
            <w:tcW w:w="992" w:type="dxa"/>
            <w:tcBorders>
              <w:bottom w:val="single" w:sz="12" w:space="0" w:color="000000"/>
            </w:tcBorders>
          </w:tcPr>
          <w:p w:rsidR="00C8026A" w:rsidRPr="00575463" w:rsidRDefault="00C8026A" w:rsidP="004B731F">
            <w:pPr>
              <w:rPr>
                <w:rFonts w:ascii="Century Schoolbook" w:hAnsi="Century Schoolbook" w:cs="Century Schoolbook"/>
                <w:sz w:val="18"/>
                <w:szCs w:val="18"/>
                <w:lang w:val="en-US"/>
              </w:rPr>
            </w:pPr>
          </w:p>
        </w:tc>
        <w:tc>
          <w:tcPr>
            <w:tcW w:w="1482" w:type="dxa"/>
            <w:tcBorders>
              <w:bottom w:val="single" w:sz="12" w:space="0" w:color="000000"/>
              <w:right w:val="single" w:sz="4" w:space="0" w:color="auto"/>
            </w:tcBorders>
          </w:tcPr>
          <w:p w:rsidR="00C8026A" w:rsidRPr="00575463" w:rsidRDefault="00C8026A" w:rsidP="004B731F">
            <w:pPr>
              <w:rPr>
                <w:rFonts w:ascii="Century Schoolbook" w:hAnsi="Century Schoolbook" w:cs="Century Schoolbook"/>
                <w:sz w:val="18"/>
                <w:szCs w:val="18"/>
                <w:lang w:val="en-US"/>
              </w:rPr>
            </w:pPr>
          </w:p>
        </w:tc>
      </w:tr>
    </w:tbl>
    <w:p w:rsidR="00C8026A" w:rsidRDefault="00C8026A" w:rsidP="007825E0">
      <w:pPr>
        <w:pStyle w:val="Nagwek3"/>
        <w:ind w:left="552" w:hanging="552"/>
        <w:rPr>
          <w:rFonts w:ascii="Century Schoolbook" w:hAnsi="Century Schoolbook" w:cs="Century Schoolbook"/>
          <w:sz w:val="24"/>
          <w:szCs w:val="24"/>
        </w:rPr>
      </w:pPr>
    </w:p>
    <w:p w:rsidR="00C8026A" w:rsidRDefault="00C8026A" w:rsidP="000E48BE"/>
    <w:tbl>
      <w:tblPr>
        <w:tblW w:w="10485"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501"/>
        <w:gridCol w:w="2216"/>
        <w:gridCol w:w="977"/>
        <w:gridCol w:w="916"/>
        <w:gridCol w:w="643"/>
        <w:gridCol w:w="851"/>
        <w:gridCol w:w="916"/>
        <w:gridCol w:w="992"/>
        <w:gridCol w:w="1420"/>
        <w:gridCol w:w="1053"/>
      </w:tblGrid>
      <w:tr w:rsidR="00C8026A">
        <w:trPr>
          <w:cantSplit/>
          <w:trHeight w:val="2950"/>
        </w:trPr>
        <w:tc>
          <w:tcPr>
            <w:tcW w:w="501" w:type="dxa"/>
            <w:tcBorders>
              <w:top w:val="single" w:sz="4" w:space="0" w:color="auto"/>
              <w:left w:val="single" w:sz="4" w:space="0" w:color="auto"/>
              <w:bottom w:val="single" w:sz="4" w:space="0" w:color="auto"/>
            </w:tcBorders>
            <w:shd w:val="clear" w:color="auto" w:fill="D6E3BC"/>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Lp.</w:t>
            </w:r>
          </w:p>
        </w:tc>
        <w:tc>
          <w:tcPr>
            <w:tcW w:w="2216" w:type="dxa"/>
            <w:tcBorders>
              <w:top w:val="single" w:sz="4" w:space="0" w:color="auto"/>
              <w:bottom w:val="single" w:sz="4" w:space="0" w:color="auto"/>
            </w:tcBorders>
            <w:shd w:val="clear" w:color="auto" w:fill="D6E3BC"/>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Kierunek badania</w:t>
            </w:r>
          </w:p>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(symbol grupy i nazwa badanego związku)</w:t>
            </w:r>
          </w:p>
        </w:tc>
        <w:tc>
          <w:tcPr>
            <w:tcW w:w="977" w:type="dxa"/>
            <w:tcBorders>
              <w:top w:val="single" w:sz="4" w:space="0" w:color="auto"/>
              <w:bottom w:val="single" w:sz="4" w:space="0" w:color="auto"/>
            </w:tcBorders>
            <w:shd w:val="clear" w:color="auto" w:fill="D6E3BC"/>
            <w:textDirection w:val="btLr"/>
            <w:vAlign w:val="center"/>
          </w:tcPr>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Gatunek zwierzęcia lub nazwa materiału</w:t>
            </w:r>
          </w:p>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pobranego do badań</w:t>
            </w:r>
          </w:p>
        </w:tc>
        <w:tc>
          <w:tcPr>
            <w:tcW w:w="916" w:type="dxa"/>
            <w:tcBorders>
              <w:top w:val="single" w:sz="4" w:space="0" w:color="auto"/>
              <w:bottom w:val="single" w:sz="4" w:space="0" w:color="auto"/>
            </w:tcBorders>
            <w:shd w:val="clear" w:color="auto" w:fill="D6E3BC"/>
            <w:textDirection w:val="btLr"/>
            <w:vAlign w:val="center"/>
          </w:tcPr>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Rodzaj pobranych tkanek (materiału) do badań</w:t>
            </w:r>
          </w:p>
        </w:tc>
        <w:tc>
          <w:tcPr>
            <w:tcW w:w="643" w:type="dxa"/>
            <w:tcBorders>
              <w:top w:val="single" w:sz="4" w:space="0" w:color="auto"/>
              <w:bottom w:val="single" w:sz="4" w:space="0" w:color="auto"/>
            </w:tcBorders>
            <w:shd w:val="clear" w:color="auto" w:fill="D6E3BC"/>
            <w:textDirection w:val="btLr"/>
            <w:vAlign w:val="center"/>
          </w:tcPr>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ILiczba pobranych  próbek</w:t>
            </w:r>
          </w:p>
        </w:tc>
        <w:tc>
          <w:tcPr>
            <w:tcW w:w="851" w:type="dxa"/>
            <w:tcBorders>
              <w:top w:val="single" w:sz="4" w:space="0" w:color="auto"/>
              <w:bottom w:val="single" w:sz="4" w:space="0" w:color="auto"/>
            </w:tcBorders>
            <w:shd w:val="clear" w:color="auto" w:fill="D6E3BC"/>
            <w:textDirection w:val="btLr"/>
          </w:tcPr>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Liczba probek przewidzianych do pobrania w ramach programu</w:t>
            </w:r>
          </w:p>
        </w:tc>
        <w:tc>
          <w:tcPr>
            <w:tcW w:w="916" w:type="dxa"/>
            <w:tcBorders>
              <w:top w:val="single" w:sz="4" w:space="0" w:color="auto"/>
              <w:bottom w:val="single" w:sz="4" w:space="0" w:color="auto"/>
            </w:tcBorders>
            <w:shd w:val="clear" w:color="auto" w:fill="D6E3BC"/>
            <w:textDirection w:val="btLr"/>
            <w:vAlign w:val="center"/>
          </w:tcPr>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Miejsce pobrania prób (gospodarstwo, rzeźnia, zakład, punkt)</w:t>
            </w:r>
          </w:p>
        </w:tc>
        <w:tc>
          <w:tcPr>
            <w:tcW w:w="992" w:type="dxa"/>
            <w:tcBorders>
              <w:top w:val="single" w:sz="4" w:space="0" w:color="auto"/>
              <w:bottom w:val="single" w:sz="4" w:space="0" w:color="auto"/>
            </w:tcBorders>
            <w:shd w:val="clear" w:color="auto" w:fill="D6E3BC"/>
            <w:textDirection w:val="btLr"/>
            <w:vAlign w:val="center"/>
          </w:tcPr>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Laboratorium do którego wysłano próbki</w:t>
            </w:r>
          </w:p>
        </w:tc>
        <w:tc>
          <w:tcPr>
            <w:tcW w:w="1420" w:type="dxa"/>
            <w:tcBorders>
              <w:top w:val="single" w:sz="4" w:space="0" w:color="auto"/>
              <w:bottom w:val="single" w:sz="4" w:space="0" w:color="auto"/>
            </w:tcBorders>
            <w:shd w:val="clear" w:color="auto" w:fill="D6E3BC"/>
            <w:textDirection w:val="btLr"/>
            <w:vAlign w:val="center"/>
          </w:tcPr>
          <w:p w:rsidR="00C8026A" w:rsidRDefault="00C8026A" w:rsidP="004B731F">
            <w:pPr>
              <w:ind w:left="113" w:right="113"/>
              <w:rPr>
                <w:rFonts w:ascii="Century Schoolbook" w:hAnsi="Century Schoolbook" w:cs="Century Schoolbook"/>
                <w:sz w:val="20"/>
                <w:szCs w:val="20"/>
              </w:rPr>
            </w:pPr>
            <w:r>
              <w:rPr>
                <w:rFonts w:ascii="Century Schoolbook" w:hAnsi="Century Schoolbook" w:cs="Century Schoolbook"/>
                <w:sz w:val="20"/>
                <w:szCs w:val="20"/>
              </w:rPr>
              <w:t>Stwierdzono dodatni wynik badania (nr wyniku badania)</w:t>
            </w:r>
          </w:p>
        </w:tc>
        <w:tc>
          <w:tcPr>
            <w:tcW w:w="1053" w:type="dxa"/>
            <w:tcBorders>
              <w:top w:val="single" w:sz="4" w:space="0" w:color="auto"/>
              <w:bottom w:val="single" w:sz="4" w:space="0" w:color="auto"/>
              <w:right w:val="single" w:sz="4" w:space="0" w:color="auto"/>
            </w:tcBorders>
            <w:shd w:val="clear" w:color="auto" w:fill="D6E3BC"/>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Uwagi</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w:t>
            </w:r>
          </w:p>
        </w:tc>
        <w:tc>
          <w:tcPr>
            <w:tcW w:w="2216" w:type="dxa"/>
            <w:tcBorders>
              <w:top w:val="single" w:sz="4" w:space="0" w:color="auto"/>
              <w:bottom w:val="single" w:sz="4" w:space="0" w:color="auto"/>
            </w:tcBorders>
          </w:tcPr>
          <w:p w:rsidR="00C8026A" w:rsidRPr="00D02192" w:rsidRDefault="00C8026A" w:rsidP="004B731F">
            <w:pPr>
              <w:rPr>
                <w:rFonts w:ascii="Century Schoolbook" w:hAnsi="Century Schoolbook" w:cs="Century Schoolbook"/>
                <w:i/>
                <w:iCs/>
                <w:sz w:val="18"/>
                <w:szCs w:val="18"/>
              </w:rPr>
            </w:pPr>
            <w:r w:rsidRPr="00D02192">
              <w:rPr>
                <w:rFonts w:ascii="Century Schoolbook" w:hAnsi="Century Schoolbook" w:cs="Century Schoolbook"/>
                <w:i/>
                <w:iCs/>
                <w:sz w:val="18"/>
                <w:szCs w:val="18"/>
              </w:rPr>
              <w:t>Wykrywanie obecności pałeczek z rodzaju Salmonella</w:t>
            </w:r>
          </w:p>
        </w:tc>
        <w:tc>
          <w:tcPr>
            <w:tcW w:w="977"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16</w:t>
            </w:r>
          </w:p>
        </w:tc>
        <w:tc>
          <w:tcPr>
            <w:tcW w:w="851"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7</w:t>
            </w:r>
          </w:p>
        </w:tc>
        <w:tc>
          <w:tcPr>
            <w:tcW w:w="916"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 zakład</w:t>
            </w:r>
          </w:p>
        </w:tc>
        <w:tc>
          <w:tcPr>
            <w:tcW w:w="992"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WIW ZHW 2314/ZM/305-309Mp/2011</w:t>
            </w:r>
          </w:p>
        </w:tc>
        <w:tc>
          <w:tcPr>
            <w:tcW w:w="1053" w:type="dxa"/>
            <w:tcBorders>
              <w:top w:val="single" w:sz="4" w:space="0" w:color="auto"/>
              <w:bottom w:val="single" w:sz="4" w:space="0" w:color="auto"/>
              <w:right w:val="single" w:sz="4" w:space="0" w:color="auto"/>
            </w:tcBorders>
          </w:tcPr>
          <w:p w:rsidR="00C8026A" w:rsidRPr="00D02192" w:rsidRDefault="00C8026A" w:rsidP="004B731F">
            <w:pPr>
              <w:rPr>
                <w:rFonts w:ascii="Century Schoolbook" w:hAnsi="Century Schoolbook" w:cs="Century Schoolbook"/>
                <w:sz w:val="18"/>
                <w:szCs w:val="18"/>
              </w:rPr>
            </w:pPr>
          </w:p>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Partia skier. do utylizacji</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2.</w:t>
            </w:r>
          </w:p>
        </w:tc>
        <w:tc>
          <w:tcPr>
            <w:tcW w:w="2216" w:type="dxa"/>
            <w:tcBorders>
              <w:top w:val="single" w:sz="4" w:space="0" w:color="auto"/>
              <w:bottom w:val="single" w:sz="4" w:space="0" w:color="auto"/>
            </w:tcBorders>
          </w:tcPr>
          <w:p w:rsidR="00C8026A" w:rsidRPr="00D02192" w:rsidRDefault="00C8026A" w:rsidP="004B731F">
            <w:pPr>
              <w:rPr>
                <w:rFonts w:ascii="Century Schoolbook" w:hAnsi="Century Schoolbook" w:cs="Century Schoolbook"/>
                <w:i/>
                <w:iCs/>
                <w:sz w:val="18"/>
                <w:szCs w:val="18"/>
              </w:rPr>
            </w:pPr>
            <w:r w:rsidRPr="00D02192">
              <w:rPr>
                <w:rFonts w:ascii="Century Schoolbook" w:hAnsi="Century Schoolbook" w:cs="Century Schoolbook"/>
                <w:i/>
                <w:iCs/>
                <w:sz w:val="18"/>
                <w:szCs w:val="18"/>
              </w:rPr>
              <w:t>Wykrywanie obecności przetworzonego białka zwierzęcego w paszach metodą mikroskopową</w:t>
            </w:r>
          </w:p>
        </w:tc>
        <w:tc>
          <w:tcPr>
            <w:tcW w:w="977"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15</w:t>
            </w:r>
          </w:p>
        </w:tc>
        <w:tc>
          <w:tcPr>
            <w:tcW w:w="851"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15</w:t>
            </w:r>
          </w:p>
        </w:tc>
        <w:tc>
          <w:tcPr>
            <w:tcW w:w="916"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gospodrastwo</w:t>
            </w:r>
          </w:p>
        </w:tc>
        <w:tc>
          <w:tcPr>
            <w:tcW w:w="992"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3.</w:t>
            </w:r>
          </w:p>
        </w:tc>
        <w:tc>
          <w:tcPr>
            <w:tcW w:w="2216" w:type="dxa"/>
            <w:tcBorders>
              <w:top w:val="single" w:sz="4" w:space="0" w:color="auto"/>
              <w:bottom w:val="single" w:sz="4" w:space="0" w:color="auto"/>
            </w:tcBorders>
          </w:tcPr>
          <w:p w:rsidR="00C8026A" w:rsidRPr="00D02192" w:rsidRDefault="00C8026A" w:rsidP="004B731F">
            <w:pPr>
              <w:rPr>
                <w:rFonts w:ascii="Century Schoolbook" w:hAnsi="Century Schoolbook" w:cs="Century Schoolbook"/>
                <w:i/>
                <w:iCs/>
                <w:sz w:val="18"/>
                <w:szCs w:val="18"/>
              </w:rPr>
            </w:pPr>
            <w:r w:rsidRPr="00D02192">
              <w:rPr>
                <w:rFonts w:ascii="Century Schoolbook" w:hAnsi="Century Schoolbook" w:cs="Century Schoolbook"/>
                <w:i/>
                <w:iCs/>
                <w:sz w:val="18"/>
                <w:szCs w:val="18"/>
              </w:rPr>
              <w:t>Oznaczanie zawartości rtęci w paszach</w:t>
            </w:r>
          </w:p>
        </w:tc>
        <w:tc>
          <w:tcPr>
            <w:tcW w:w="977"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4.</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Oznaczanie zawartości pestycydów fosforoorganicznych w paszach</w:t>
            </w:r>
          </w:p>
          <w:p w:rsidR="00C8026A" w:rsidRPr="00D02192"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Pr="00D02192"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Pr="00D02192"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5.</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Oznaczanie zawartości/obecności kokcydiostatyków jonoforowych w paszach (salinomycyna, monenzyna, lasalocid, narazyna) - pasze docelowe</w:t>
            </w: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Gorzów Wlkp.</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6.</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Oznaczanie zawartości mikotoksyn w paszach (ZEA)</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lastRenderedPageBreak/>
              <w:t>7.</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 xml:space="preserve">Badanie zawartości żelaza i manganu w mieszankach paszowych </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8.</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 xml:space="preserve">Badanie zawartości cynku w mieszankach paszowych </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9.</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Pr>
                <w:rFonts w:ascii="Century Schoolbook" w:hAnsi="Century Schoolbook" w:cs="Century Schoolbook"/>
                <w:i/>
                <w:iCs/>
                <w:sz w:val="18"/>
                <w:szCs w:val="18"/>
              </w:rPr>
              <w:t>B</w:t>
            </w:r>
            <w:r w:rsidRPr="003A103D">
              <w:rPr>
                <w:rFonts w:ascii="Century Schoolbook" w:hAnsi="Century Schoolbook" w:cs="Century Schoolbook"/>
                <w:i/>
                <w:iCs/>
                <w:sz w:val="18"/>
                <w:szCs w:val="18"/>
              </w:rPr>
              <w:t>adanie zawartości miedzi w mieszankach paszowych</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10.</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Badanie zawartości selenu w premiksach i mieszankach paszowych</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zakład</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11.</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Badanie zawartości podstawowych składników pokarmowych (białko ogólne, tłuszcz surowy, włókno surowe, sucha masa, popiół) w mieszankach paszowych</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12.</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Badanie zawartości makroelementów (P, Ca, Mg, Na, K) w materiałach paszowych i w mieszankach paszowych</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13.</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Badanie szkodników żywych w środkach żywienia zwierząt</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14.</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Wykrywanie i ilościowe oznaczanie organizmów genetycznie zmodyfikowanych (GMO) -SOJA</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gospodarstwo</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Opole</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15.</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Badanie homogeniczności mieszanek paszowych</w:t>
            </w:r>
          </w:p>
          <w:p w:rsidR="00C8026A" w:rsidRPr="003A103D" w:rsidRDefault="00C8026A" w:rsidP="004B731F">
            <w:pPr>
              <w:rPr>
                <w:rFonts w:ascii="Century Schoolbook" w:hAnsi="Century Schoolbook" w:cs="Century Schoolbook"/>
                <w:b/>
                <w:bCs/>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zakład</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Gorzów Wlkp.</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16.</w:t>
            </w:r>
          </w:p>
        </w:tc>
        <w:tc>
          <w:tcPr>
            <w:tcW w:w="2216" w:type="dxa"/>
            <w:tcBorders>
              <w:top w:val="single" w:sz="4" w:space="0" w:color="auto"/>
              <w:bottom w:val="single" w:sz="4" w:space="0" w:color="auto"/>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Oznaczanie zawartości dioksyn w paszach</w:t>
            </w:r>
          </w:p>
          <w:p w:rsidR="00C8026A" w:rsidRPr="003A103D" w:rsidRDefault="00C8026A" w:rsidP="004B731F">
            <w:pPr>
              <w:rPr>
                <w:rFonts w:ascii="Century Schoolbook" w:hAnsi="Century Schoolbook" w:cs="Century Schoolbook"/>
                <w:i/>
                <w:iCs/>
                <w:sz w:val="18"/>
                <w:szCs w:val="18"/>
              </w:rPr>
            </w:pPr>
          </w:p>
        </w:tc>
        <w:tc>
          <w:tcPr>
            <w:tcW w:w="977"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851"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1</w:t>
            </w:r>
          </w:p>
        </w:tc>
        <w:tc>
          <w:tcPr>
            <w:tcW w:w="916"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zakład</w:t>
            </w:r>
          </w:p>
        </w:tc>
        <w:tc>
          <w:tcPr>
            <w:tcW w:w="992" w:type="dxa"/>
            <w:tcBorders>
              <w:top w:val="single" w:sz="4" w:space="0" w:color="auto"/>
              <w:bottom w:val="single" w:sz="4" w:space="0" w:color="auto"/>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PIWet Puławy</w:t>
            </w:r>
          </w:p>
        </w:tc>
        <w:tc>
          <w:tcPr>
            <w:tcW w:w="1420" w:type="dxa"/>
            <w:tcBorders>
              <w:top w:val="single" w:sz="4" w:space="0" w:color="auto"/>
              <w:bottom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c>
          <w:tcPr>
            <w:tcW w:w="1053" w:type="dxa"/>
            <w:tcBorders>
              <w:top w:val="single" w:sz="4" w:space="0" w:color="auto"/>
              <w:bottom w:val="single" w:sz="4" w:space="0" w:color="auto"/>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t>
            </w:r>
          </w:p>
        </w:tc>
      </w:tr>
      <w:tr w:rsidR="00C8026A">
        <w:trPr>
          <w:trHeight w:val="1019"/>
        </w:trPr>
        <w:tc>
          <w:tcPr>
            <w:tcW w:w="501" w:type="dxa"/>
            <w:tcBorders>
              <w:top w:val="single" w:sz="4" w:space="0" w:color="auto"/>
              <w:left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20"/>
                <w:szCs w:val="20"/>
              </w:rPr>
            </w:pPr>
            <w:r>
              <w:rPr>
                <w:rFonts w:ascii="Century Schoolbook" w:hAnsi="Century Schoolbook" w:cs="Century Schoolbook"/>
                <w:sz w:val="20"/>
                <w:szCs w:val="20"/>
              </w:rPr>
              <w:t>17.</w:t>
            </w:r>
          </w:p>
        </w:tc>
        <w:tc>
          <w:tcPr>
            <w:tcW w:w="2216" w:type="dxa"/>
            <w:tcBorders>
              <w:top w:val="single" w:sz="4" w:space="0" w:color="auto"/>
              <w:bottom w:val="single" w:sz="12" w:space="0" w:color="000000"/>
            </w:tcBorders>
          </w:tcPr>
          <w:p w:rsidR="00C8026A" w:rsidRPr="003A103D" w:rsidRDefault="00C8026A" w:rsidP="004B731F">
            <w:pPr>
              <w:rPr>
                <w:rFonts w:ascii="Century Schoolbook" w:hAnsi="Century Schoolbook" w:cs="Century Schoolbook"/>
                <w:i/>
                <w:iCs/>
                <w:sz w:val="18"/>
                <w:szCs w:val="18"/>
              </w:rPr>
            </w:pPr>
            <w:r w:rsidRPr="003A103D">
              <w:rPr>
                <w:rFonts w:ascii="Century Schoolbook" w:hAnsi="Century Schoolbook" w:cs="Century Schoolbook"/>
                <w:i/>
                <w:iCs/>
                <w:sz w:val="18"/>
                <w:szCs w:val="18"/>
              </w:rPr>
              <w:t xml:space="preserve">Wyktywanie obescości Enterobacteriaceae w surowej karmie </w:t>
            </w:r>
          </w:p>
        </w:tc>
        <w:tc>
          <w:tcPr>
            <w:tcW w:w="977" w:type="dxa"/>
            <w:tcBorders>
              <w:top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916" w:type="dxa"/>
            <w:tcBorders>
              <w:top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w:t>
            </w:r>
          </w:p>
        </w:tc>
        <w:tc>
          <w:tcPr>
            <w:tcW w:w="643" w:type="dxa"/>
            <w:tcBorders>
              <w:top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3</w:t>
            </w:r>
          </w:p>
        </w:tc>
        <w:tc>
          <w:tcPr>
            <w:tcW w:w="851" w:type="dxa"/>
            <w:tcBorders>
              <w:top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0</w:t>
            </w:r>
          </w:p>
        </w:tc>
        <w:tc>
          <w:tcPr>
            <w:tcW w:w="916" w:type="dxa"/>
            <w:tcBorders>
              <w:top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zakład</w:t>
            </w:r>
          </w:p>
        </w:tc>
        <w:tc>
          <w:tcPr>
            <w:tcW w:w="992" w:type="dxa"/>
            <w:tcBorders>
              <w:top w:val="single" w:sz="4" w:space="0" w:color="auto"/>
              <w:bottom w:val="single" w:sz="12" w:space="0" w:color="000000"/>
            </w:tcBorders>
            <w:vAlign w:val="center"/>
          </w:tcPr>
          <w:p w:rsidR="00C8026A" w:rsidRDefault="00C8026A" w:rsidP="004B731F">
            <w:pPr>
              <w:jc w:val="center"/>
              <w:rPr>
                <w:rFonts w:ascii="Century Schoolbook" w:hAnsi="Century Schoolbook" w:cs="Century Schoolbook"/>
                <w:sz w:val="18"/>
                <w:szCs w:val="18"/>
              </w:rPr>
            </w:pPr>
            <w:r>
              <w:rPr>
                <w:rFonts w:ascii="Century Schoolbook" w:hAnsi="Century Schoolbook" w:cs="Century Schoolbook"/>
                <w:sz w:val="18"/>
                <w:szCs w:val="18"/>
              </w:rPr>
              <w:t>ZHW Wrocław</w:t>
            </w:r>
          </w:p>
        </w:tc>
        <w:tc>
          <w:tcPr>
            <w:tcW w:w="1420" w:type="dxa"/>
            <w:tcBorders>
              <w:top w:val="single" w:sz="4" w:space="0" w:color="auto"/>
              <w:bottom w:val="single" w:sz="12" w:space="0" w:color="000000"/>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WIW ZHW 2314/ZM/305-309Mp/2011;  WIW ZHW 2314/ZM/310-314Mp/2011</w:t>
            </w:r>
          </w:p>
        </w:tc>
        <w:tc>
          <w:tcPr>
            <w:tcW w:w="1053" w:type="dxa"/>
            <w:tcBorders>
              <w:top w:val="single" w:sz="4" w:space="0" w:color="auto"/>
              <w:bottom w:val="single" w:sz="12" w:space="0" w:color="000000"/>
              <w:right w:val="single" w:sz="4" w:space="0" w:color="auto"/>
            </w:tcBorders>
          </w:tcPr>
          <w:p w:rsidR="00C8026A" w:rsidRDefault="00C8026A" w:rsidP="004B731F">
            <w:pPr>
              <w:rPr>
                <w:rFonts w:ascii="Century Schoolbook" w:hAnsi="Century Schoolbook" w:cs="Century Schoolbook"/>
                <w:sz w:val="18"/>
                <w:szCs w:val="18"/>
              </w:rPr>
            </w:pPr>
            <w:r>
              <w:rPr>
                <w:rFonts w:ascii="Century Schoolbook" w:hAnsi="Century Schoolbook" w:cs="Century Schoolbook"/>
                <w:sz w:val="18"/>
                <w:szCs w:val="18"/>
              </w:rPr>
              <w:t>Skierowane do utylizacji</w:t>
            </w:r>
          </w:p>
        </w:tc>
      </w:tr>
    </w:tbl>
    <w:p w:rsidR="00C8026A" w:rsidRDefault="00C8026A" w:rsidP="000E48BE"/>
    <w:p w:rsidR="00C8026A" w:rsidRPr="000E48BE" w:rsidRDefault="00C8026A" w:rsidP="000E48BE"/>
    <w:p w:rsidR="00C8026A" w:rsidRPr="007825E0" w:rsidRDefault="00C8026A" w:rsidP="007825E0">
      <w:pPr>
        <w:pStyle w:val="Nagwek3"/>
        <w:ind w:left="552" w:hanging="552"/>
        <w:rPr>
          <w:rFonts w:ascii="Century Schoolbook" w:hAnsi="Century Schoolbook" w:cs="Century Schoolbook"/>
          <w:sz w:val="24"/>
          <w:szCs w:val="24"/>
        </w:rPr>
      </w:pPr>
      <w:r w:rsidRPr="007825E0">
        <w:rPr>
          <w:rFonts w:ascii="Century Schoolbook" w:hAnsi="Century Schoolbook" w:cs="Century Schoolbook"/>
          <w:sz w:val="24"/>
          <w:szCs w:val="24"/>
        </w:rPr>
        <w:lastRenderedPageBreak/>
        <w:t>7.1 Wykorzystanie systemu CELAB w województwie</w:t>
      </w:r>
    </w:p>
    <w:p w:rsidR="00C8026A" w:rsidRDefault="00C8026A" w:rsidP="00C93337">
      <w:pPr>
        <w:tabs>
          <w:tab w:val="num" w:pos="360"/>
        </w:tabs>
        <w:jc w:val="both"/>
        <w:rPr>
          <w:rFonts w:ascii="Century Schoolbook" w:hAnsi="Century Schoolbook" w:cs="Century Schoolbook"/>
          <w:sz w:val="22"/>
          <w:szCs w:val="22"/>
        </w:rPr>
      </w:pPr>
    </w:p>
    <w:p w:rsidR="00C8026A" w:rsidRDefault="00C8026A" w:rsidP="00C93337">
      <w:pPr>
        <w:tabs>
          <w:tab w:val="num" w:pos="360"/>
        </w:tabs>
        <w:jc w:val="both"/>
        <w:rPr>
          <w:rFonts w:ascii="Century Schoolbook" w:hAnsi="Century Schoolbook" w:cs="Century Schoolbook"/>
          <w:sz w:val="22"/>
          <w:szCs w:val="22"/>
        </w:rPr>
      </w:pPr>
      <w:r>
        <w:rPr>
          <w:rFonts w:ascii="Century Schoolbook" w:hAnsi="Century Schoolbook" w:cs="Century Schoolbook"/>
          <w:sz w:val="22"/>
          <w:szCs w:val="22"/>
        </w:rPr>
        <w:t>W 2011roku wprowadzono do systemu CELAB następujące dane:</w:t>
      </w:r>
    </w:p>
    <w:p w:rsidR="00C8026A" w:rsidRDefault="00C8026A" w:rsidP="00C93337">
      <w:pPr>
        <w:tabs>
          <w:tab w:val="num" w:pos="360"/>
        </w:tabs>
        <w:jc w:val="both"/>
        <w:rPr>
          <w:rFonts w:ascii="Century Schoolbook" w:hAnsi="Century Schoolbook" w:cs="Century Schoolbook"/>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2306"/>
        <w:gridCol w:w="2437"/>
        <w:gridCol w:w="2437"/>
      </w:tblGrid>
      <w:tr w:rsidR="00C8026A" w:rsidRPr="007E0A14">
        <w:trPr>
          <w:trHeight w:val="1295"/>
          <w:jc w:val="center"/>
        </w:trPr>
        <w:tc>
          <w:tcPr>
            <w:tcW w:w="1568" w:type="dxa"/>
            <w:shd w:val="clear" w:color="auto" w:fill="D6E3BC"/>
            <w:vAlign w:val="center"/>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ZAKRES BADANIA</w:t>
            </w:r>
          </w:p>
        </w:tc>
        <w:tc>
          <w:tcPr>
            <w:tcW w:w="2306" w:type="dxa"/>
            <w:shd w:val="clear" w:color="auto" w:fill="D6E3BC"/>
            <w:vAlign w:val="center"/>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LICZBA BADAŃ WYKONANYCH W ROKU OBJĘTYM SPRAWOZDANIEM</w:t>
            </w:r>
          </w:p>
        </w:tc>
        <w:tc>
          <w:tcPr>
            <w:tcW w:w="2437" w:type="dxa"/>
            <w:shd w:val="clear" w:color="auto" w:fill="D6E3BC"/>
            <w:vAlign w:val="center"/>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LICZBA BADAŃ WPROWADZONYCH DO SYSTEMU W ROKU OBJĘTYM SPRAWOZDANIEM</w:t>
            </w:r>
          </w:p>
        </w:tc>
        <w:tc>
          <w:tcPr>
            <w:tcW w:w="2437" w:type="dxa"/>
            <w:shd w:val="clear" w:color="auto" w:fill="D6E3BC"/>
            <w:vAlign w:val="center"/>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PROCENT BADAŃ WPROWADZONYCH DO SYSTEMU W ROKU OBJĘTYM SPRAWOZDANIEM</w:t>
            </w:r>
          </w:p>
        </w:tc>
      </w:tr>
      <w:tr w:rsidR="00C8026A" w:rsidRPr="007E0A14">
        <w:trPr>
          <w:jc w:val="center"/>
        </w:trPr>
        <w:tc>
          <w:tcPr>
            <w:tcW w:w="1568" w:type="dxa"/>
            <w:shd w:val="clear" w:color="auto" w:fill="D6E3BC"/>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0</w:t>
            </w:r>
          </w:p>
        </w:tc>
        <w:tc>
          <w:tcPr>
            <w:tcW w:w="2306" w:type="dxa"/>
            <w:shd w:val="clear" w:color="auto" w:fill="D6E3BC"/>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1</w:t>
            </w:r>
          </w:p>
        </w:tc>
        <w:tc>
          <w:tcPr>
            <w:tcW w:w="2437" w:type="dxa"/>
            <w:shd w:val="clear" w:color="auto" w:fill="D6E3BC"/>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2</w:t>
            </w:r>
          </w:p>
        </w:tc>
        <w:tc>
          <w:tcPr>
            <w:tcW w:w="2437" w:type="dxa"/>
            <w:shd w:val="clear" w:color="auto" w:fill="D6E3BC"/>
          </w:tcPr>
          <w:p w:rsidR="00C8026A" w:rsidRPr="007E0A14" w:rsidRDefault="00C8026A" w:rsidP="00081C04">
            <w:pPr>
              <w:tabs>
                <w:tab w:val="num" w:pos="360"/>
              </w:tabs>
              <w:jc w:val="center"/>
              <w:rPr>
                <w:rFonts w:ascii="Century Schoolbook" w:hAnsi="Century Schoolbook" w:cs="Century Schoolbook"/>
                <w:sz w:val="20"/>
                <w:szCs w:val="20"/>
              </w:rPr>
            </w:pPr>
            <w:r w:rsidRPr="007E0A14">
              <w:rPr>
                <w:rFonts w:ascii="Century Schoolbook" w:hAnsi="Century Schoolbook" w:cs="Century Schoolbook"/>
                <w:sz w:val="20"/>
                <w:szCs w:val="20"/>
              </w:rPr>
              <w:t>3 (2:1)</w:t>
            </w:r>
          </w:p>
        </w:tc>
      </w:tr>
      <w:tr w:rsidR="00C8026A" w:rsidRPr="007E0A14">
        <w:trPr>
          <w:jc w:val="center"/>
        </w:trPr>
        <w:tc>
          <w:tcPr>
            <w:tcW w:w="1568" w:type="dxa"/>
            <w:shd w:val="clear" w:color="auto" w:fill="D6E3BC"/>
            <w:vAlign w:val="center"/>
          </w:tcPr>
          <w:p w:rsidR="00C8026A" w:rsidRPr="007E0A14" w:rsidRDefault="00C8026A" w:rsidP="00081C04">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Środki spożywcze pochodzenia zwierzęcego</w:t>
            </w:r>
          </w:p>
        </w:tc>
        <w:tc>
          <w:tcPr>
            <w:tcW w:w="2306"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41</w:t>
            </w:r>
          </w:p>
        </w:tc>
        <w:tc>
          <w:tcPr>
            <w:tcW w:w="2437"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41</w:t>
            </w:r>
          </w:p>
        </w:tc>
        <w:tc>
          <w:tcPr>
            <w:tcW w:w="2437"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1 (100%)</w:t>
            </w:r>
          </w:p>
        </w:tc>
      </w:tr>
      <w:tr w:rsidR="00C8026A" w:rsidRPr="007E0A14">
        <w:trPr>
          <w:trHeight w:val="489"/>
          <w:jc w:val="center"/>
        </w:trPr>
        <w:tc>
          <w:tcPr>
            <w:tcW w:w="1568" w:type="dxa"/>
            <w:shd w:val="clear" w:color="auto" w:fill="D6E3BC"/>
            <w:vAlign w:val="center"/>
          </w:tcPr>
          <w:p w:rsidR="00C8026A" w:rsidRPr="007E0A14" w:rsidRDefault="00C8026A" w:rsidP="00081C04">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Choroby zwierząt</w:t>
            </w:r>
          </w:p>
        </w:tc>
        <w:tc>
          <w:tcPr>
            <w:tcW w:w="2306"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8325</w:t>
            </w:r>
          </w:p>
        </w:tc>
        <w:tc>
          <w:tcPr>
            <w:tcW w:w="2437"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1120</w:t>
            </w:r>
          </w:p>
        </w:tc>
        <w:tc>
          <w:tcPr>
            <w:tcW w:w="2437"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0,1345 (13,45%)</w:t>
            </w:r>
          </w:p>
        </w:tc>
      </w:tr>
      <w:tr w:rsidR="00C8026A" w:rsidRPr="007E0A14">
        <w:trPr>
          <w:trHeight w:val="553"/>
          <w:jc w:val="center"/>
        </w:trPr>
        <w:tc>
          <w:tcPr>
            <w:tcW w:w="1568" w:type="dxa"/>
            <w:shd w:val="clear" w:color="auto" w:fill="D6E3BC"/>
            <w:vAlign w:val="center"/>
          </w:tcPr>
          <w:p w:rsidR="00C8026A" w:rsidRPr="007E0A14" w:rsidRDefault="00C8026A" w:rsidP="00081C04">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Pasze, farmacja, utylizacja</w:t>
            </w:r>
          </w:p>
        </w:tc>
        <w:tc>
          <w:tcPr>
            <w:tcW w:w="2306"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45</w:t>
            </w:r>
          </w:p>
        </w:tc>
        <w:tc>
          <w:tcPr>
            <w:tcW w:w="2437"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45</w:t>
            </w:r>
          </w:p>
        </w:tc>
        <w:tc>
          <w:tcPr>
            <w:tcW w:w="2437" w:type="dxa"/>
            <w:vAlign w:val="center"/>
          </w:tcPr>
          <w:p w:rsidR="00C8026A" w:rsidRPr="007E0A14" w:rsidRDefault="00C8026A" w:rsidP="004B731F">
            <w:pPr>
              <w:tabs>
                <w:tab w:val="num" w:pos="360"/>
              </w:tabs>
              <w:jc w:val="center"/>
              <w:rPr>
                <w:rFonts w:ascii="Century Schoolbook" w:hAnsi="Century Schoolbook" w:cs="Century Schoolbook"/>
                <w:sz w:val="20"/>
                <w:szCs w:val="20"/>
              </w:rPr>
            </w:pPr>
            <w:r>
              <w:rPr>
                <w:rFonts w:ascii="Century Schoolbook" w:hAnsi="Century Schoolbook" w:cs="Century Schoolbook"/>
                <w:sz w:val="20"/>
                <w:szCs w:val="20"/>
              </w:rPr>
              <w:t>1(100%)</w:t>
            </w:r>
          </w:p>
        </w:tc>
      </w:tr>
      <w:tr w:rsidR="00C8026A" w:rsidRPr="007E0A14">
        <w:trPr>
          <w:trHeight w:val="553"/>
          <w:jc w:val="center"/>
        </w:trPr>
        <w:tc>
          <w:tcPr>
            <w:tcW w:w="1568" w:type="dxa"/>
            <w:shd w:val="clear" w:color="auto" w:fill="D6E3BC"/>
            <w:vAlign w:val="center"/>
          </w:tcPr>
          <w:p w:rsidR="00C8026A" w:rsidRPr="007E0A14" w:rsidRDefault="00C8026A" w:rsidP="00081C04">
            <w:pPr>
              <w:tabs>
                <w:tab w:val="num" w:pos="360"/>
              </w:tabs>
              <w:rPr>
                <w:rFonts w:ascii="Century Schoolbook" w:hAnsi="Century Schoolbook" w:cs="Century Schoolbook"/>
                <w:sz w:val="20"/>
                <w:szCs w:val="20"/>
              </w:rPr>
            </w:pPr>
            <w:r w:rsidRPr="007E0A14">
              <w:rPr>
                <w:rFonts w:ascii="Century Schoolbook" w:hAnsi="Century Schoolbook" w:cs="Century Schoolbook"/>
                <w:sz w:val="20"/>
                <w:szCs w:val="20"/>
              </w:rPr>
              <w:t>ŁĄCZNIE</w:t>
            </w:r>
          </w:p>
        </w:tc>
        <w:tc>
          <w:tcPr>
            <w:tcW w:w="2306" w:type="dxa"/>
            <w:vAlign w:val="center"/>
          </w:tcPr>
          <w:p w:rsidR="00C8026A" w:rsidRPr="007E0A14" w:rsidRDefault="00C8026A" w:rsidP="00081C04">
            <w:pPr>
              <w:tabs>
                <w:tab w:val="num" w:pos="360"/>
              </w:tabs>
              <w:rPr>
                <w:rFonts w:ascii="Century Schoolbook" w:hAnsi="Century Schoolbook" w:cs="Century Schoolbook"/>
                <w:sz w:val="20"/>
                <w:szCs w:val="20"/>
              </w:rPr>
            </w:pPr>
          </w:p>
        </w:tc>
        <w:tc>
          <w:tcPr>
            <w:tcW w:w="2437" w:type="dxa"/>
            <w:vAlign w:val="center"/>
          </w:tcPr>
          <w:p w:rsidR="00C8026A" w:rsidRPr="007E0A14" w:rsidRDefault="00C8026A" w:rsidP="00081C04">
            <w:pPr>
              <w:tabs>
                <w:tab w:val="num" w:pos="360"/>
              </w:tabs>
              <w:rPr>
                <w:rFonts w:ascii="Century Schoolbook" w:hAnsi="Century Schoolbook" w:cs="Century Schoolbook"/>
                <w:sz w:val="20"/>
                <w:szCs w:val="20"/>
              </w:rPr>
            </w:pPr>
          </w:p>
        </w:tc>
        <w:tc>
          <w:tcPr>
            <w:tcW w:w="2437" w:type="dxa"/>
            <w:vAlign w:val="center"/>
          </w:tcPr>
          <w:p w:rsidR="00C8026A" w:rsidRPr="007E0A14" w:rsidRDefault="00C8026A" w:rsidP="00081C04">
            <w:pPr>
              <w:tabs>
                <w:tab w:val="num" w:pos="360"/>
              </w:tabs>
              <w:rPr>
                <w:rFonts w:ascii="Century Schoolbook" w:hAnsi="Century Schoolbook" w:cs="Century Schoolbook"/>
                <w:sz w:val="20"/>
                <w:szCs w:val="20"/>
              </w:rPr>
            </w:pPr>
          </w:p>
        </w:tc>
      </w:tr>
    </w:tbl>
    <w:p w:rsidR="00C8026A" w:rsidRDefault="00C8026A" w:rsidP="00C93337">
      <w:pPr>
        <w:tabs>
          <w:tab w:val="num" w:pos="360"/>
        </w:tabs>
        <w:jc w:val="both"/>
        <w:rPr>
          <w:rFonts w:ascii="Century Schoolbook" w:hAnsi="Century Schoolbook" w:cs="Century Schoolbook"/>
          <w:sz w:val="22"/>
          <w:szCs w:val="22"/>
        </w:rPr>
      </w:pPr>
    </w:p>
    <w:p w:rsidR="00C8026A" w:rsidRPr="00575F6B" w:rsidRDefault="00C8026A" w:rsidP="00C93337">
      <w:pPr>
        <w:tabs>
          <w:tab w:val="num" w:pos="360"/>
        </w:tabs>
        <w:jc w:val="both"/>
        <w:rPr>
          <w:rFonts w:ascii="Century Schoolbook" w:hAnsi="Century Schoolbook" w:cs="Century Schoolbook"/>
          <w:i/>
          <w:iCs/>
          <w:color w:val="FF0000"/>
          <w:sz w:val="22"/>
          <w:szCs w:val="22"/>
        </w:rPr>
      </w:pPr>
      <w:r w:rsidRPr="00575F6B">
        <w:rPr>
          <w:rFonts w:ascii="Century Schoolbook" w:hAnsi="Century Schoolbook" w:cs="Century Schoolbook"/>
          <w:i/>
          <w:iCs/>
          <w:color w:val="FF0000"/>
          <w:sz w:val="22"/>
          <w:szCs w:val="22"/>
        </w:rPr>
        <w:t>W przypadku różnicy między liczbą badań wykonanych i wprowadzonych do systemu CELAB, proszę podać przyczyny.</w:t>
      </w:r>
    </w:p>
    <w:p w:rsidR="00C8026A" w:rsidRDefault="00C8026A" w:rsidP="00C93337">
      <w:pPr>
        <w:tabs>
          <w:tab w:val="num" w:pos="360"/>
        </w:tabs>
        <w:jc w:val="both"/>
        <w:rPr>
          <w:rFonts w:ascii="Century Schoolbook" w:hAnsi="Century Schoolbook" w:cs="Century Schoolbook"/>
          <w:sz w:val="22"/>
          <w:szCs w:val="22"/>
        </w:rPr>
      </w:pPr>
    </w:p>
    <w:p w:rsidR="00C8026A" w:rsidRDefault="00C8026A" w:rsidP="00C8566C">
      <w:pPr>
        <w:rPr>
          <w:rFonts w:ascii="Century Schoolbook" w:hAnsi="Century Schoolbook" w:cs="Century Schoolbook"/>
        </w:rPr>
      </w:pPr>
    </w:p>
    <w:p w:rsidR="00C8026A" w:rsidRPr="003A6426" w:rsidRDefault="00C8026A" w:rsidP="00C33D46">
      <w:pPr>
        <w:pStyle w:val="Nagwek1"/>
        <w:jc w:val="left"/>
        <w:rPr>
          <w:rFonts w:ascii="Century Schoolbook" w:hAnsi="Century Schoolbook" w:cs="Century Schoolbook"/>
          <w:color w:val="auto"/>
          <w:sz w:val="26"/>
          <w:szCs w:val="26"/>
        </w:rPr>
      </w:pPr>
      <w:r>
        <w:rPr>
          <w:rFonts w:ascii="Century Schoolbook" w:hAnsi="Century Schoolbook" w:cs="Century Schoolbook"/>
          <w:color w:val="auto"/>
          <w:sz w:val="26"/>
          <w:szCs w:val="26"/>
        </w:rPr>
        <w:t>7</w:t>
      </w:r>
      <w:r w:rsidRPr="003A6426">
        <w:rPr>
          <w:rFonts w:ascii="Century Schoolbook" w:hAnsi="Century Schoolbook" w:cs="Century Schoolbook"/>
          <w:color w:val="auto"/>
          <w:sz w:val="26"/>
          <w:szCs w:val="26"/>
        </w:rPr>
        <w:t>. Omówienie wyników kontroli wewnętrznych</w:t>
      </w:r>
    </w:p>
    <w:p w:rsidR="00C8026A" w:rsidRPr="005B4B42" w:rsidRDefault="00C8026A" w:rsidP="00C8566C">
      <w:pPr>
        <w:jc w:val="both"/>
        <w:rPr>
          <w:rFonts w:ascii="Century Schoolbook" w:hAnsi="Century Schoolbook" w:cs="Century Schoolbook"/>
          <w:i/>
          <w:iCs/>
          <w:color w:val="FF0000"/>
          <w:sz w:val="22"/>
          <w:szCs w:val="22"/>
        </w:rPr>
      </w:pPr>
      <w:r w:rsidRPr="005B4B42">
        <w:rPr>
          <w:rFonts w:ascii="Century Schoolbook" w:hAnsi="Century Schoolbook" w:cs="Century Schoolbook"/>
          <w:i/>
          <w:iCs/>
          <w:color w:val="FF0000"/>
          <w:sz w:val="22"/>
          <w:szCs w:val="22"/>
        </w:rPr>
        <w:t xml:space="preserve">(W miejscu tym należy podać liczbę i zakres poprowadzonych kontroli wewnętrznych – prowadzonych przez wojewódzki inspektorat weterynarii w związku ze sprawowaniem nadzoru nad powiatowymi lekarzami weterynarii. Warto wskazać ważniejsze wyniki kontroli o wskazać wnioski z nich wypływające. Można zastosować następujący podział wewnętrzny tego pkt: </w:t>
      </w:r>
    </w:p>
    <w:p w:rsidR="00C8026A" w:rsidRPr="005B4B42" w:rsidRDefault="00C8026A" w:rsidP="00C8566C">
      <w:pPr>
        <w:rPr>
          <w:rFonts w:ascii="Century Schoolbook" w:hAnsi="Century Schoolbook" w:cs="Century Schoolbook"/>
          <w:i/>
          <w:iCs/>
          <w:color w:val="FF0000"/>
          <w:sz w:val="22"/>
          <w:szCs w:val="22"/>
        </w:rPr>
      </w:pPr>
      <w:r w:rsidRPr="005B4B42">
        <w:rPr>
          <w:rFonts w:ascii="Century Schoolbook" w:hAnsi="Century Schoolbook" w:cs="Century Schoolbook"/>
          <w:i/>
          <w:iCs/>
          <w:color w:val="FF0000"/>
          <w:sz w:val="22"/>
          <w:szCs w:val="22"/>
        </w:rPr>
        <w:t>11.1. Wprowadzenie.</w:t>
      </w:r>
    </w:p>
    <w:p w:rsidR="00C8026A" w:rsidRPr="005B4B42" w:rsidRDefault="00C8026A" w:rsidP="00C8566C">
      <w:pPr>
        <w:rPr>
          <w:rFonts w:ascii="Century Schoolbook" w:hAnsi="Century Schoolbook" w:cs="Century Schoolbook"/>
          <w:i/>
          <w:iCs/>
          <w:color w:val="FF0000"/>
          <w:sz w:val="22"/>
          <w:szCs w:val="22"/>
        </w:rPr>
      </w:pPr>
      <w:r w:rsidRPr="005B4B42">
        <w:rPr>
          <w:rFonts w:ascii="Century Schoolbook" w:hAnsi="Century Schoolbook" w:cs="Century Schoolbook"/>
          <w:i/>
          <w:iCs/>
          <w:color w:val="FF0000"/>
          <w:sz w:val="22"/>
          <w:szCs w:val="22"/>
        </w:rPr>
        <w:t>11.2. Ważniejsze wyniki kontroli</w:t>
      </w:r>
    </w:p>
    <w:p w:rsidR="00C8026A" w:rsidRPr="005B4B42" w:rsidRDefault="00C8026A" w:rsidP="00C8566C">
      <w:pPr>
        <w:rPr>
          <w:rFonts w:ascii="Century Schoolbook" w:hAnsi="Century Schoolbook" w:cs="Century Schoolbook"/>
          <w:i/>
          <w:iCs/>
          <w:color w:val="FF0000"/>
          <w:sz w:val="22"/>
          <w:szCs w:val="22"/>
        </w:rPr>
      </w:pPr>
      <w:r w:rsidRPr="005B4B42">
        <w:rPr>
          <w:rFonts w:ascii="Century Schoolbook" w:hAnsi="Century Schoolbook" w:cs="Century Schoolbook"/>
          <w:i/>
          <w:iCs/>
          <w:color w:val="FF0000"/>
          <w:sz w:val="22"/>
          <w:szCs w:val="22"/>
        </w:rPr>
        <w:t>11.3. Podsumowanie wyników kontroli i wnioski.</w:t>
      </w:r>
    </w:p>
    <w:p w:rsidR="00C8026A" w:rsidRPr="005B4B42" w:rsidRDefault="00C8026A" w:rsidP="00C8566C">
      <w:pPr>
        <w:tabs>
          <w:tab w:val="num" w:pos="456"/>
        </w:tabs>
        <w:ind w:left="456" w:firstLine="708"/>
        <w:rPr>
          <w:rFonts w:ascii="Century Schoolbook" w:hAnsi="Century Schoolbook" w:cs="Century Schoolbook"/>
          <w:color w:val="FF0000"/>
          <w:sz w:val="22"/>
          <w:szCs w:val="22"/>
        </w:rPr>
      </w:pPr>
    </w:p>
    <w:p w:rsidR="00C8026A" w:rsidRDefault="00C8026A" w:rsidP="00C8566C">
      <w:pPr>
        <w:tabs>
          <w:tab w:val="num" w:pos="456"/>
        </w:tabs>
        <w:ind w:left="456" w:firstLine="708"/>
        <w:rPr>
          <w:rFonts w:ascii="Century Schoolbook" w:hAnsi="Century Schoolbook" w:cs="Century Schoolbook"/>
          <w:sz w:val="22"/>
          <w:szCs w:val="22"/>
        </w:rPr>
      </w:pPr>
    </w:p>
    <w:p w:rsidR="00C8026A" w:rsidRDefault="00C8026A" w:rsidP="00C8566C">
      <w:pPr>
        <w:tabs>
          <w:tab w:val="num" w:pos="456"/>
        </w:tabs>
        <w:ind w:left="456" w:firstLine="708"/>
        <w:rPr>
          <w:rFonts w:ascii="Century Schoolbook" w:hAnsi="Century Schoolbook" w:cs="Century Schoolbook"/>
          <w:sz w:val="22"/>
          <w:szCs w:val="22"/>
        </w:rPr>
      </w:pPr>
      <w:r>
        <w:rPr>
          <w:rFonts w:ascii="Century Schoolbook" w:hAnsi="Century Schoolbook" w:cs="Century Schoolbook"/>
          <w:sz w:val="22"/>
          <w:szCs w:val="22"/>
        </w:rPr>
        <w:br w:type="page"/>
      </w:r>
    </w:p>
    <w:p w:rsidR="00C8026A" w:rsidRPr="003A6426" w:rsidRDefault="00C8026A" w:rsidP="00842DB0">
      <w:pPr>
        <w:tabs>
          <w:tab w:val="left" w:leader="dot" w:pos="8469"/>
        </w:tabs>
        <w:outlineLvl w:val="0"/>
        <w:rPr>
          <w:rFonts w:ascii="Century Schoolbook" w:hAnsi="Century Schoolbook" w:cs="Century Schoolbook"/>
          <w:b/>
          <w:bCs/>
          <w:sz w:val="28"/>
          <w:szCs w:val="28"/>
        </w:rPr>
      </w:pPr>
      <w:r w:rsidRPr="003A6426">
        <w:rPr>
          <w:rFonts w:ascii="Century Schoolbook" w:hAnsi="Century Schoolbook" w:cs="Century Schoolbook"/>
          <w:b/>
          <w:bCs/>
          <w:sz w:val="28"/>
          <w:szCs w:val="28"/>
        </w:rPr>
        <w:t>Część III – Wnioski z, pl</w:t>
      </w:r>
      <w:r>
        <w:rPr>
          <w:rFonts w:ascii="Century Schoolbook" w:hAnsi="Century Schoolbook" w:cs="Century Schoolbook"/>
          <w:b/>
          <w:bCs/>
          <w:sz w:val="28"/>
          <w:szCs w:val="28"/>
        </w:rPr>
        <w:t>any i założenia na rok następny</w:t>
      </w:r>
    </w:p>
    <w:p w:rsidR="00C8026A" w:rsidRPr="003A6426" w:rsidRDefault="00C8026A" w:rsidP="00B46B56">
      <w:pPr>
        <w:tabs>
          <w:tab w:val="left" w:leader="dot" w:pos="8469"/>
        </w:tabs>
        <w:ind w:left="142"/>
        <w:rPr>
          <w:rFonts w:ascii="Century Schoolbook" w:hAnsi="Century Schoolbook" w:cs="Century Schoolbook"/>
          <w:b/>
          <w:bCs/>
          <w:sz w:val="28"/>
          <w:szCs w:val="28"/>
        </w:rPr>
      </w:pPr>
    </w:p>
    <w:p w:rsidR="00C8026A" w:rsidRDefault="00C8026A" w:rsidP="00B46B56">
      <w:pPr>
        <w:pStyle w:val="Akapitzlist"/>
        <w:numPr>
          <w:ilvl w:val="0"/>
          <w:numId w:val="18"/>
        </w:numPr>
        <w:ind w:left="426"/>
        <w:rPr>
          <w:rFonts w:ascii="Century Schoolbook" w:hAnsi="Century Schoolbook" w:cs="Century Schoolbook"/>
          <w:b/>
          <w:bCs/>
        </w:rPr>
      </w:pPr>
      <w:r w:rsidRPr="003A6426">
        <w:rPr>
          <w:rFonts w:ascii="Century Schoolbook" w:hAnsi="Century Schoolbook" w:cs="Century Schoolbook"/>
          <w:b/>
          <w:bCs/>
        </w:rPr>
        <w:t>Wnioski z realizacji zad</w:t>
      </w:r>
      <w:r>
        <w:rPr>
          <w:rFonts w:ascii="Century Schoolbook" w:hAnsi="Century Schoolbook" w:cs="Century Schoolbook"/>
          <w:b/>
          <w:bCs/>
        </w:rPr>
        <w:t>ań w roku objętym sprawozdaniem</w:t>
      </w:r>
    </w:p>
    <w:p w:rsidR="00C8026A" w:rsidRDefault="00C8026A" w:rsidP="00B46B56">
      <w:pPr>
        <w:pStyle w:val="Akapitzlist"/>
        <w:rPr>
          <w:rFonts w:ascii="Century Schoolbook" w:hAnsi="Century Schoolbook" w:cs="Century Schoolbook"/>
        </w:rPr>
      </w:pPr>
    </w:p>
    <w:p w:rsidR="00C8026A" w:rsidRPr="00B46B56" w:rsidRDefault="00C8026A" w:rsidP="00842DB0">
      <w:pPr>
        <w:pStyle w:val="Akapitzlist"/>
        <w:ind w:left="0"/>
        <w:outlineLvl w:val="0"/>
        <w:rPr>
          <w:rFonts w:ascii="Century Schoolbook" w:hAnsi="Century Schoolbook" w:cs="Century Schoolbook"/>
          <w:i/>
          <w:iCs/>
          <w:color w:val="FF0000"/>
        </w:rPr>
      </w:pPr>
      <w:r w:rsidRPr="00B46B56">
        <w:rPr>
          <w:rFonts w:ascii="Century Schoolbook" w:hAnsi="Century Schoolbook" w:cs="Century Schoolbook"/>
          <w:i/>
          <w:iCs/>
          <w:color w:val="FF0000"/>
        </w:rPr>
        <w:t>Wnioski z działań IW w województwie w roku objętym sprawozdaniem.</w:t>
      </w:r>
    </w:p>
    <w:p w:rsidR="00C8026A" w:rsidRDefault="00C8026A" w:rsidP="00B46B56">
      <w:pPr>
        <w:pStyle w:val="Akapitzlist"/>
        <w:rPr>
          <w:rFonts w:ascii="Century Schoolbook" w:hAnsi="Century Schoolbook" w:cs="Century Schoolbook"/>
          <w:b/>
          <w:bCs/>
        </w:rPr>
      </w:pPr>
    </w:p>
    <w:p w:rsidR="00C8026A" w:rsidRDefault="00C8026A" w:rsidP="00E728A4">
      <w:pPr>
        <w:pStyle w:val="Akapitzlist"/>
        <w:numPr>
          <w:ilvl w:val="1"/>
          <w:numId w:val="34"/>
        </w:numPr>
        <w:jc w:val="both"/>
        <w:rPr>
          <w:rFonts w:ascii="Century Schoolbook" w:hAnsi="Century Schoolbook" w:cs="Century Schoolbook"/>
          <w:b/>
          <w:bCs/>
        </w:rPr>
      </w:pPr>
      <w:r w:rsidRPr="00E728A4">
        <w:rPr>
          <w:rFonts w:ascii="Century Schoolbook" w:hAnsi="Century Schoolbook" w:cs="Century Schoolbook"/>
          <w:b/>
          <w:bCs/>
        </w:rPr>
        <w:t xml:space="preserve">Wnioski z realizacji kontroli wykonywanych zgodnie z Instrukcją Głównego Lekarza Weterynarii Nr GIWhig - 500 - 11/07 z dnia 14 sierpnia 2007 r. </w:t>
      </w:r>
      <w:r w:rsidRPr="00E728A4">
        <w:rPr>
          <w:rFonts w:ascii="Century Schoolbook" w:hAnsi="Century Schoolbook" w:cs="Century Schoolbook"/>
          <w:b/>
          <w:bCs/>
          <w:i/>
          <w:iCs/>
        </w:rPr>
        <w:t>w sprawie określenia, na podstawie analizy ryzyka, częstotliwości kontroli podmiotów sektora spożywczego objętych urzędowym nadzorem Inspekcji Weterynaryjnym</w:t>
      </w:r>
      <w:r>
        <w:rPr>
          <w:rFonts w:ascii="Century Schoolbook" w:hAnsi="Century Schoolbook" w:cs="Century Schoolbook"/>
          <w:b/>
          <w:bCs/>
        </w:rPr>
        <w:t>.</w:t>
      </w:r>
    </w:p>
    <w:p w:rsidR="00C8026A" w:rsidRDefault="00C8026A" w:rsidP="00E728A4">
      <w:pPr>
        <w:pStyle w:val="Akapitzlist"/>
        <w:ind w:left="1290"/>
        <w:jc w:val="both"/>
        <w:rPr>
          <w:rFonts w:ascii="Century Schoolbook" w:hAnsi="Century Schoolbook" w:cs="Century Schoolbook"/>
          <w:b/>
          <w:bCs/>
        </w:rPr>
      </w:pPr>
    </w:p>
    <w:p w:rsidR="00C8026A" w:rsidRPr="00E728A4" w:rsidRDefault="00C8026A" w:rsidP="00E728A4">
      <w:pPr>
        <w:pStyle w:val="Akapitzlist"/>
        <w:ind w:left="1290"/>
        <w:jc w:val="both"/>
        <w:rPr>
          <w:rFonts w:ascii="Century Schoolbook" w:hAnsi="Century Schoolbook" w:cs="Century Schoolbook"/>
          <w:i/>
          <w:iCs/>
          <w:color w:val="FF0000"/>
        </w:rPr>
      </w:pPr>
      <w:r>
        <w:rPr>
          <w:rFonts w:ascii="Century Schoolbook" w:hAnsi="Century Schoolbook" w:cs="Century Schoolbook"/>
          <w:i/>
          <w:iCs/>
          <w:color w:val="FF0000"/>
        </w:rPr>
        <w:t>Wnioski dotyczące np. koniecznych do przeprowadzenia szkoleń, zmian w prowadzonym nadzorze, postępowaniu organów IW, itp.</w:t>
      </w:r>
    </w:p>
    <w:p w:rsidR="00C8026A" w:rsidRDefault="00C8026A" w:rsidP="00B46B56">
      <w:pPr>
        <w:pStyle w:val="Akapitzlist"/>
        <w:rPr>
          <w:rFonts w:ascii="Century Schoolbook" w:hAnsi="Century Schoolbook" w:cs="Century Schoolbook"/>
          <w:b/>
          <w:bCs/>
        </w:rPr>
      </w:pPr>
    </w:p>
    <w:p w:rsidR="00C8026A" w:rsidRDefault="00C8026A" w:rsidP="00B46B56">
      <w:pPr>
        <w:pStyle w:val="Akapitzlist"/>
        <w:numPr>
          <w:ilvl w:val="0"/>
          <w:numId w:val="18"/>
        </w:numPr>
        <w:ind w:left="426"/>
        <w:rPr>
          <w:rFonts w:ascii="Century Schoolbook" w:hAnsi="Century Schoolbook" w:cs="Century Schoolbook"/>
          <w:b/>
          <w:bCs/>
        </w:rPr>
      </w:pPr>
      <w:r>
        <w:rPr>
          <w:rFonts w:ascii="Century Schoolbook" w:hAnsi="Century Schoolbook" w:cs="Century Schoolbook"/>
          <w:b/>
          <w:bCs/>
        </w:rPr>
        <w:t>Realizacja planów i założeń z roku poprzedniego</w:t>
      </w:r>
    </w:p>
    <w:p w:rsidR="00C8026A" w:rsidRDefault="00C8026A" w:rsidP="0004535B">
      <w:pPr>
        <w:pStyle w:val="Akapitzlist"/>
        <w:ind w:left="1211"/>
        <w:outlineLvl w:val="0"/>
        <w:rPr>
          <w:rFonts w:ascii="Century Schoolbook" w:hAnsi="Century Schoolbook" w:cs="Century Schoolbook"/>
          <w:i/>
          <w:iCs/>
          <w:color w:val="FF0000"/>
        </w:rPr>
      </w:pPr>
    </w:p>
    <w:p w:rsidR="00C8026A" w:rsidRDefault="00C8026A" w:rsidP="0004535B">
      <w:pPr>
        <w:pStyle w:val="Akapitzlist"/>
        <w:ind w:left="0"/>
        <w:outlineLvl w:val="0"/>
        <w:rPr>
          <w:rFonts w:ascii="Century Schoolbook" w:hAnsi="Century Schoolbook" w:cs="Century Schoolbook"/>
          <w:i/>
          <w:iCs/>
          <w:color w:val="FF0000"/>
        </w:rPr>
      </w:pPr>
      <w:r>
        <w:rPr>
          <w:rFonts w:ascii="Century Schoolbook" w:hAnsi="Century Schoolbook" w:cs="Century Schoolbook"/>
          <w:i/>
          <w:iCs/>
          <w:color w:val="FF0000"/>
        </w:rPr>
        <w:t xml:space="preserve">Informacja o realizacji założeń z roku poprzedniego, zgodnie ze sprawozdaniem z realizacji zadań IW w danym województwie  w 2009 roku. </w:t>
      </w:r>
    </w:p>
    <w:p w:rsidR="00C8026A" w:rsidRPr="00B46B56" w:rsidRDefault="00C8026A" w:rsidP="0004535B">
      <w:pPr>
        <w:pStyle w:val="Akapitzlist"/>
        <w:ind w:left="0"/>
        <w:outlineLvl w:val="0"/>
        <w:rPr>
          <w:rFonts w:ascii="Century Schoolbook" w:hAnsi="Century Schoolbook" w:cs="Century Schoolbook"/>
          <w:i/>
          <w:i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1716"/>
        <w:gridCol w:w="1664"/>
        <w:gridCol w:w="2465"/>
        <w:gridCol w:w="1664"/>
        <w:gridCol w:w="1468"/>
      </w:tblGrid>
      <w:tr w:rsidR="00C8026A" w:rsidRPr="007E0A14">
        <w:trPr>
          <w:trHeight w:val="835"/>
          <w:jc w:val="center"/>
        </w:trPr>
        <w:tc>
          <w:tcPr>
            <w:tcW w:w="491" w:type="dxa"/>
            <w:shd w:val="clear" w:color="auto" w:fill="D6E3BC"/>
            <w:vAlign w:val="center"/>
          </w:tcPr>
          <w:p w:rsidR="00C8026A" w:rsidRPr="007E0A14" w:rsidRDefault="00C8026A" w:rsidP="0004535B">
            <w:pPr>
              <w:jc w:val="center"/>
              <w:rPr>
                <w:rFonts w:ascii="Century Schoolbook" w:hAnsi="Century Schoolbook" w:cs="Century Schoolbook"/>
                <w:sz w:val="20"/>
                <w:szCs w:val="20"/>
              </w:rPr>
            </w:pPr>
            <w:r w:rsidRPr="007E0A14">
              <w:rPr>
                <w:rFonts w:ascii="Century Schoolbook" w:hAnsi="Century Schoolbook" w:cs="Century Schoolbook"/>
                <w:sz w:val="20"/>
                <w:szCs w:val="20"/>
              </w:rPr>
              <w:t>LP</w:t>
            </w:r>
          </w:p>
        </w:tc>
        <w:tc>
          <w:tcPr>
            <w:tcW w:w="1753" w:type="dxa"/>
            <w:shd w:val="clear" w:color="auto" w:fill="D6E3BC"/>
            <w:vAlign w:val="center"/>
          </w:tcPr>
          <w:p w:rsidR="00C8026A" w:rsidRPr="007E0A14" w:rsidRDefault="00C8026A" w:rsidP="0004535B">
            <w:pPr>
              <w:jc w:val="center"/>
              <w:rPr>
                <w:rFonts w:ascii="Century Schoolbook" w:hAnsi="Century Schoolbook" w:cs="Century Schoolbook"/>
                <w:sz w:val="20"/>
                <w:szCs w:val="20"/>
              </w:rPr>
            </w:pPr>
            <w:r w:rsidRPr="007E0A14">
              <w:rPr>
                <w:rFonts w:ascii="Century Schoolbook" w:hAnsi="Century Schoolbook" w:cs="Century Schoolbook"/>
                <w:sz w:val="20"/>
                <w:szCs w:val="20"/>
              </w:rPr>
              <w:t>PROBLEM / ZAGADNIENIE</w:t>
            </w:r>
          </w:p>
        </w:tc>
        <w:tc>
          <w:tcPr>
            <w:tcW w:w="1664" w:type="dxa"/>
            <w:shd w:val="clear" w:color="auto" w:fill="D6E3BC"/>
            <w:vAlign w:val="center"/>
          </w:tcPr>
          <w:p w:rsidR="00C8026A" w:rsidRPr="007E0A14" w:rsidRDefault="00C8026A" w:rsidP="0004535B">
            <w:pPr>
              <w:jc w:val="center"/>
              <w:rPr>
                <w:rFonts w:ascii="Century Schoolbook" w:hAnsi="Century Schoolbook" w:cs="Century Schoolbook"/>
                <w:sz w:val="20"/>
                <w:szCs w:val="20"/>
              </w:rPr>
            </w:pPr>
            <w:r w:rsidRPr="007E0A14">
              <w:rPr>
                <w:rFonts w:ascii="Century Schoolbook" w:hAnsi="Century Schoolbook" w:cs="Century Schoolbook"/>
                <w:sz w:val="20"/>
                <w:szCs w:val="20"/>
              </w:rPr>
              <w:t>PLANOWANE DZIAŁANIE</w:t>
            </w:r>
          </w:p>
        </w:tc>
        <w:tc>
          <w:tcPr>
            <w:tcW w:w="2521" w:type="dxa"/>
            <w:shd w:val="clear" w:color="auto" w:fill="D6E3BC"/>
            <w:vAlign w:val="center"/>
          </w:tcPr>
          <w:p w:rsidR="00C8026A" w:rsidRPr="007E0A14" w:rsidRDefault="00C8026A" w:rsidP="0004535B">
            <w:pPr>
              <w:jc w:val="center"/>
              <w:rPr>
                <w:rFonts w:ascii="Century Schoolbook" w:hAnsi="Century Schoolbook" w:cs="Century Schoolbook"/>
                <w:sz w:val="20"/>
                <w:szCs w:val="20"/>
              </w:rPr>
            </w:pPr>
            <w:r w:rsidRPr="007E0A14">
              <w:rPr>
                <w:rFonts w:ascii="Century Schoolbook" w:hAnsi="Century Schoolbook" w:cs="Century Schoolbook"/>
                <w:sz w:val="20"/>
                <w:szCs w:val="20"/>
              </w:rPr>
              <w:t>ODPOWIEDZIALNOŚĆ</w:t>
            </w:r>
          </w:p>
        </w:tc>
        <w:tc>
          <w:tcPr>
            <w:tcW w:w="1468" w:type="dxa"/>
            <w:shd w:val="clear" w:color="auto" w:fill="D6E3BC"/>
            <w:vAlign w:val="center"/>
          </w:tcPr>
          <w:p w:rsidR="00C8026A" w:rsidRPr="007E0A14" w:rsidRDefault="00C8026A" w:rsidP="0004535B">
            <w:pPr>
              <w:jc w:val="center"/>
              <w:rPr>
                <w:rFonts w:ascii="Century Schoolbook" w:hAnsi="Century Schoolbook" w:cs="Century Schoolbook"/>
                <w:sz w:val="20"/>
                <w:szCs w:val="20"/>
              </w:rPr>
            </w:pPr>
            <w:r w:rsidRPr="007E0A14">
              <w:rPr>
                <w:rFonts w:ascii="Century Schoolbook" w:hAnsi="Century Schoolbook" w:cs="Century Schoolbook"/>
                <w:sz w:val="20"/>
                <w:szCs w:val="20"/>
              </w:rPr>
              <w:t>TERMIN REALIZACJI</w:t>
            </w:r>
          </w:p>
        </w:tc>
        <w:tc>
          <w:tcPr>
            <w:tcW w:w="1503" w:type="dxa"/>
            <w:shd w:val="clear" w:color="auto" w:fill="D6E3BC"/>
            <w:vAlign w:val="center"/>
          </w:tcPr>
          <w:p w:rsidR="00C8026A" w:rsidRPr="007E0A14" w:rsidRDefault="00C8026A" w:rsidP="0004535B">
            <w:pPr>
              <w:jc w:val="center"/>
              <w:rPr>
                <w:rFonts w:ascii="Century Schoolbook" w:hAnsi="Century Schoolbook" w:cs="Century Schoolbook"/>
                <w:sz w:val="20"/>
                <w:szCs w:val="20"/>
              </w:rPr>
            </w:pPr>
            <w:r>
              <w:rPr>
                <w:rFonts w:ascii="Century Schoolbook" w:hAnsi="Century Schoolbook" w:cs="Century Schoolbook"/>
                <w:sz w:val="20"/>
                <w:szCs w:val="20"/>
              </w:rPr>
              <w:t>SPOSÓB</w:t>
            </w:r>
            <w:r>
              <w:rPr>
                <w:rFonts w:ascii="Century Schoolbook" w:hAnsi="Century Schoolbook" w:cs="Century Schoolbook"/>
                <w:sz w:val="20"/>
                <w:szCs w:val="20"/>
              </w:rPr>
              <w:br/>
              <w:t>I STAN REALIZACJI</w:t>
            </w:r>
          </w:p>
        </w:tc>
      </w:tr>
      <w:tr w:rsidR="00C8026A" w:rsidRPr="007E0A14">
        <w:trPr>
          <w:jc w:val="center"/>
        </w:trPr>
        <w:tc>
          <w:tcPr>
            <w:tcW w:w="491" w:type="dxa"/>
          </w:tcPr>
          <w:p w:rsidR="00C8026A" w:rsidRPr="007E0A14" w:rsidRDefault="00C8026A" w:rsidP="00476D7C">
            <w:pPr>
              <w:rPr>
                <w:rFonts w:ascii="Century Schoolbook" w:hAnsi="Century Schoolbook" w:cs="Century Schoolbook"/>
                <w:sz w:val="20"/>
                <w:szCs w:val="20"/>
              </w:rPr>
            </w:pPr>
          </w:p>
        </w:tc>
        <w:tc>
          <w:tcPr>
            <w:tcW w:w="1753" w:type="dxa"/>
          </w:tcPr>
          <w:p w:rsidR="00C8026A" w:rsidRPr="0004535B" w:rsidRDefault="00C8026A" w:rsidP="00476D7C">
            <w:pPr>
              <w:rPr>
                <w:rFonts w:ascii="Century Schoolbook" w:hAnsi="Century Schoolbook" w:cs="Century Schoolbook"/>
                <w:i/>
                <w:iCs/>
                <w:color w:val="FF0000"/>
                <w:sz w:val="20"/>
                <w:szCs w:val="20"/>
              </w:rPr>
            </w:pPr>
            <w:r w:rsidRPr="0004535B">
              <w:rPr>
                <w:rFonts w:ascii="Century Schoolbook" w:hAnsi="Century Schoolbook" w:cs="Century Schoolbook"/>
                <w:i/>
                <w:iCs/>
                <w:color w:val="FF0000"/>
                <w:sz w:val="20"/>
                <w:szCs w:val="20"/>
              </w:rPr>
              <w:t xml:space="preserve">uzupełnić </w:t>
            </w:r>
            <w:r>
              <w:rPr>
                <w:rFonts w:ascii="Century Schoolbook" w:hAnsi="Century Schoolbook" w:cs="Century Schoolbook"/>
                <w:i/>
                <w:iCs/>
                <w:color w:val="FF0000"/>
                <w:sz w:val="20"/>
                <w:szCs w:val="20"/>
              </w:rPr>
              <w:t>zgodnie ze sprawozdaniem za 2009</w:t>
            </w:r>
            <w:r w:rsidRPr="0004535B">
              <w:rPr>
                <w:rFonts w:ascii="Century Schoolbook" w:hAnsi="Century Schoolbook" w:cs="Century Schoolbook"/>
                <w:i/>
                <w:iCs/>
                <w:color w:val="FF0000"/>
                <w:sz w:val="20"/>
                <w:szCs w:val="20"/>
              </w:rPr>
              <w:t xml:space="preserve"> rok</w:t>
            </w:r>
          </w:p>
        </w:tc>
        <w:tc>
          <w:tcPr>
            <w:tcW w:w="1664" w:type="dxa"/>
          </w:tcPr>
          <w:p w:rsidR="00C8026A" w:rsidRPr="0004535B" w:rsidRDefault="00C8026A" w:rsidP="00476D7C">
            <w:pPr>
              <w:rPr>
                <w:rFonts w:ascii="Century Schoolbook" w:hAnsi="Century Schoolbook" w:cs="Century Schoolbook"/>
                <w:i/>
                <w:iCs/>
                <w:color w:val="FF0000"/>
                <w:sz w:val="20"/>
                <w:szCs w:val="20"/>
              </w:rPr>
            </w:pPr>
            <w:r w:rsidRPr="0004535B">
              <w:rPr>
                <w:rFonts w:ascii="Century Schoolbook" w:hAnsi="Century Schoolbook" w:cs="Century Schoolbook"/>
                <w:i/>
                <w:iCs/>
                <w:color w:val="FF0000"/>
                <w:sz w:val="20"/>
                <w:szCs w:val="20"/>
              </w:rPr>
              <w:t xml:space="preserve">uzupełnić </w:t>
            </w:r>
            <w:r>
              <w:rPr>
                <w:rFonts w:ascii="Century Schoolbook" w:hAnsi="Century Schoolbook" w:cs="Century Schoolbook"/>
                <w:i/>
                <w:iCs/>
                <w:color w:val="FF0000"/>
                <w:sz w:val="20"/>
                <w:szCs w:val="20"/>
              </w:rPr>
              <w:t>zgodnie ze sprawozdaniem za 2009</w:t>
            </w:r>
            <w:r w:rsidRPr="0004535B">
              <w:rPr>
                <w:rFonts w:ascii="Century Schoolbook" w:hAnsi="Century Schoolbook" w:cs="Century Schoolbook"/>
                <w:i/>
                <w:iCs/>
                <w:color w:val="FF0000"/>
                <w:sz w:val="20"/>
                <w:szCs w:val="20"/>
              </w:rPr>
              <w:t xml:space="preserve"> rok</w:t>
            </w:r>
          </w:p>
        </w:tc>
        <w:tc>
          <w:tcPr>
            <w:tcW w:w="2521" w:type="dxa"/>
          </w:tcPr>
          <w:p w:rsidR="00C8026A" w:rsidRPr="0004535B" w:rsidRDefault="00C8026A" w:rsidP="00476D7C">
            <w:pPr>
              <w:rPr>
                <w:rFonts w:ascii="Century Schoolbook" w:hAnsi="Century Schoolbook" w:cs="Century Schoolbook"/>
                <w:i/>
                <w:iCs/>
                <w:color w:val="FF0000"/>
                <w:sz w:val="20"/>
                <w:szCs w:val="20"/>
              </w:rPr>
            </w:pPr>
            <w:r w:rsidRPr="0004535B">
              <w:rPr>
                <w:rFonts w:ascii="Century Schoolbook" w:hAnsi="Century Schoolbook" w:cs="Century Schoolbook"/>
                <w:i/>
                <w:iCs/>
                <w:color w:val="FF0000"/>
                <w:sz w:val="20"/>
                <w:szCs w:val="20"/>
              </w:rPr>
              <w:t xml:space="preserve">uzupełnić </w:t>
            </w:r>
            <w:r>
              <w:rPr>
                <w:rFonts w:ascii="Century Schoolbook" w:hAnsi="Century Schoolbook" w:cs="Century Schoolbook"/>
                <w:i/>
                <w:iCs/>
                <w:color w:val="FF0000"/>
                <w:sz w:val="20"/>
                <w:szCs w:val="20"/>
              </w:rPr>
              <w:t>zgodnie ze sprawozdaniem za 2009</w:t>
            </w:r>
            <w:r w:rsidRPr="0004535B">
              <w:rPr>
                <w:rFonts w:ascii="Century Schoolbook" w:hAnsi="Century Schoolbook" w:cs="Century Schoolbook"/>
                <w:i/>
                <w:iCs/>
                <w:color w:val="FF0000"/>
                <w:sz w:val="20"/>
                <w:szCs w:val="20"/>
              </w:rPr>
              <w:t xml:space="preserve"> rok</w:t>
            </w:r>
          </w:p>
        </w:tc>
        <w:tc>
          <w:tcPr>
            <w:tcW w:w="1468" w:type="dxa"/>
          </w:tcPr>
          <w:p w:rsidR="00C8026A" w:rsidRPr="0004535B" w:rsidRDefault="00C8026A" w:rsidP="00476D7C">
            <w:pPr>
              <w:rPr>
                <w:rFonts w:ascii="Century Schoolbook" w:hAnsi="Century Schoolbook" w:cs="Century Schoolbook"/>
                <w:i/>
                <w:iCs/>
                <w:color w:val="FF0000"/>
                <w:sz w:val="20"/>
                <w:szCs w:val="20"/>
              </w:rPr>
            </w:pPr>
            <w:r w:rsidRPr="0004535B">
              <w:rPr>
                <w:rFonts w:ascii="Century Schoolbook" w:hAnsi="Century Schoolbook" w:cs="Century Schoolbook"/>
                <w:i/>
                <w:iCs/>
                <w:color w:val="FF0000"/>
                <w:sz w:val="20"/>
                <w:szCs w:val="20"/>
              </w:rPr>
              <w:t xml:space="preserve">uzupełnić </w:t>
            </w:r>
            <w:r>
              <w:rPr>
                <w:rFonts w:ascii="Century Schoolbook" w:hAnsi="Century Schoolbook" w:cs="Century Schoolbook"/>
                <w:i/>
                <w:iCs/>
                <w:color w:val="FF0000"/>
                <w:sz w:val="20"/>
                <w:szCs w:val="20"/>
              </w:rPr>
              <w:t>zgodnie ze sprawozdaniem za 2009</w:t>
            </w:r>
            <w:r w:rsidRPr="0004535B">
              <w:rPr>
                <w:rFonts w:ascii="Century Schoolbook" w:hAnsi="Century Schoolbook" w:cs="Century Schoolbook"/>
                <w:i/>
                <w:iCs/>
                <w:color w:val="FF0000"/>
                <w:sz w:val="20"/>
                <w:szCs w:val="20"/>
              </w:rPr>
              <w:t xml:space="preserve"> rok</w:t>
            </w:r>
          </w:p>
        </w:tc>
        <w:tc>
          <w:tcPr>
            <w:tcW w:w="1503" w:type="dxa"/>
          </w:tcPr>
          <w:p w:rsidR="00C8026A" w:rsidRPr="007E0A14" w:rsidRDefault="00C8026A" w:rsidP="00476D7C">
            <w:pPr>
              <w:rPr>
                <w:rFonts w:ascii="Century Schoolbook" w:hAnsi="Century Schoolbook" w:cs="Century Schoolbook"/>
                <w:sz w:val="20"/>
                <w:szCs w:val="20"/>
              </w:rPr>
            </w:pPr>
          </w:p>
        </w:tc>
      </w:tr>
      <w:tr w:rsidR="00C8026A" w:rsidRPr="007E0A14">
        <w:trPr>
          <w:jc w:val="center"/>
        </w:trPr>
        <w:tc>
          <w:tcPr>
            <w:tcW w:w="491" w:type="dxa"/>
          </w:tcPr>
          <w:p w:rsidR="00C8026A" w:rsidRPr="007E0A14" w:rsidRDefault="00C8026A" w:rsidP="00476D7C">
            <w:pPr>
              <w:rPr>
                <w:rFonts w:ascii="Century Schoolbook" w:hAnsi="Century Schoolbook" w:cs="Century Schoolbook"/>
                <w:sz w:val="20"/>
                <w:szCs w:val="20"/>
              </w:rPr>
            </w:pPr>
          </w:p>
        </w:tc>
        <w:tc>
          <w:tcPr>
            <w:tcW w:w="1753" w:type="dxa"/>
          </w:tcPr>
          <w:p w:rsidR="00C8026A" w:rsidRPr="007E0A14" w:rsidRDefault="00C8026A" w:rsidP="00476D7C">
            <w:pPr>
              <w:rPr>
                <w:rFonts w:ascii="Century Schoolbook" w:hAnsi="Century Schoolbook" w:cs="Century Schoolbook"/>
                <w:sz w:val="20"/>
                <w:szCs w:val="20"/>
              </w:rPr>
            </w:pPr>
          </w:p>
        </w:tc>
        <w:tc>
          <w:tcPr>
            <w:tcW w:w="1664" w:type="dxa"/>
          </w:tcPr>
          <w:p w:rsidR="00C8026A" w:rsidRPr="007E0A14" w:rsidRDefault="00C8026A" w:rsidP="00476D7C">
            <w:pPr>
              <w:rPr>
                <w:rFonts w:ascii="Century Schoolbook" w:hAnsi="Century Schoolbook" w:cs="Century Schoolbook"/>
                <w:sz w:val="20"/>
                <w:szCs w:val="20"/>
              </w:rPr>
            </w:pPr>
          </w:p>
        </w:tc>
        <w:tc>
          <w:tcPr>
            <w:tcW w:w="2521" w:type="dxa"/>
          </w:tcPr>
          <w:p w:rsidR="00C8026A" w:rsidRPr="007E0A14" w:rsidRDefault="00C8026A" w:rsidP="00476D7C">
            <w:pPr>
              <w:rPr>
                <w:rFonts w:ascii="Century Schoolbook" w:hAnsi="Century Schoolbook" w:cs="Century Schoolbook"/>
                <w:sz w:val="20"/>
                <w:szCs w:val="20"/>
              </w:rPr>
            </w:pPr>
          </w:p>
        </w:tc>
        <w:tc>
          <w:tcPr>
            <w:tcW w:w="1468" w:type="dxa"/>
          </w:tcPr>
          <w:p w:rsidR="00C8026A" w:rsidRPr="007E0A14" w:rsidRDefault="00C8026A" w:rsidP="00476D7C">
            <w:pPr>
              <w:rPr>
                <w:rFonts w:ascii="Century Schoolbook" w:hAnsi="Century Schoolbook" w:cs="Century Schoolbook"/>
                <w:sz w:val="20"/>
                <w:szCs w:val="20"/>
              </w:rPr>
            </w:pPr>
          </w:p>
        </w:tc>
        <w:tc>
          <w:tcPr>
            <w:tcW w:w="1503" w:type="dxa"/>
          </w:tcPr>
          <w:p w:rsidR="00C8026A" w:rsidRPr="007E0A14" w:rsidRDefault="00C8026A" w:rsidP="00476D7C">
            <w:pPr>
              <w:rPr>
                <w:rFonts w:ascii="Century Schoolbook" w:hAnsi="Century Schoolbook" w:cs="Century Schoolbook"/>
                <w:sz w:val="20"/>
                <w:szCs w:val="20"/>
              </w:rPr>
            </w:pPr>
          </w:p>
        </w:tc>
      </w:tr>
    </w:tbl>
    <w:p w:rsidR="00C8026A" w:rsidRDefault="00C8026A" w:rsidP="0004535B">
      <w:pPr>
        <w:pStyle w:val="Akapitzlist"/>
        <w:ind w:left="426"/>
        <w:rPr>
          <w:rFonts w:ascii="Century Schoolbook" w:hAnsi="Century Schoolbook" w:cs="Century Schoolbook"/>
          <w:b/>
          <w:bCs/>
        </w:rPr>
      </w:pPr>
    </w:p>
    <w:p w:rsidR="00C8026A" w:rsidRPr="003A6426" w:rsidRDefault="00C8026A" w:rsidP="00B46B56">
      <w:pPr>
        <w:pStyle w:val="Akapitzlist"/>
        <w:numPr>
          <w:ilvl w:val="0"/>
          <w:numId w:val="18"/>
        </w:numPr>
        <w:ind w:left="426"/>
        <w:rPr>
          <w:rFonts w:ascii="Century Schoolbook" w:hAnsi="Century Schoolbook" w:cs="Century Schoolbook"/>
          <w:b/>
          <w:bCs/>
        </w:rPr>
      </w:pPr>
      <w:r w:rsidRPr="003A6426">
        <w:rPr>
          <w:rFonts w:ascii="Century Schoolbook" w:hAnsi="Century Schoolbook" w:cs="Century Schoolbook"/>
          <w:b/>
          <w:bCs/>
        </w:rPr>
        <w:t>Plany i założenia na rok następny</w:t>
      </w:r>
    </w:p>
    <w:p w:rsidR="00C8026A" w:rsidRPr="00B46B56" w:rsidRDefault="00C8026A" w:rsidP="00B46B56">
      <w:pPr>
        <w:pStyle w:val="Akapitzlist"/>
        <w:tabs>
          <w:tab w:val="left" w:leader="dot" w:pos="8469"/>
        </w:tabs>
        <w:ind w:left="851"/>
        <w:rPr>
          <w:rFonts w:ascii="Century Schoolbook" w:hAnsi="Century Schoolbook" w:cs="Century Schoolbook"/>
          <w:b/>
          <w:bCs/>
          <w:i/>
          <w:iCs/>
          <w:color w:val="FF0000"/>
        </w:rPr>
      </w:pPr>
    </w:p>
    <w:p w:rsidR="00C8026A" w:rsidRPr="00B46B56" w:rsidRDefault="00C8026A" w:rsidP="00C8566C">
      <w:pPr>
        <w:jc w:val="both"/>
        <w:rPr>
          <w:rFonts w:ascii="Century Schoolbook" w:hAnsi="Century Schoolbook" w:cs="Century Schoolbook"/>
          <w:i/>
          <w:iCs/>
          <w:color w:val="FF0000"/>
          <w:sz w:val="22"/>
          <w:szCs w:val="22"/>
        </w:rPr>
      </w:pPr>
      <w:r w:rsidRPr="00B46B56">
        <w:rPr>
          <w:rFonts w:ascii="Century Schoolbook" w:hAnsi="Century Schoolbook" w:cs="Century Schoolbook"/>
          <w:i/>
          <w:iCs/>
          <w:color w:val="FF0000"/>
          <w:sz w:val="22"/>
          <w:szCs w:val="22"/>
        </w:rPr>
        <w:t>W miejscu tym należy określić główne cele, dążenia, plany na następny rok. Należy starać się o wskazywanie specyficznych działań planowanych do wykonania w roku następnym.</w:t>
      </w:r>
    </w:p>
    <w:p w:rsidR="00C8026A" w:rsidRDefault="00C8026A">
      <w:pPr>
        <w:rPr>
          <w:rFonts w:ascii="Century Schoolbook" w:hAnsi="Century Schoolbook" w:cs="Century Schoolboo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016"/>
        <w:gridCol w:w="1870"/>
        <w:gridCol w:w="2914"/>
        <w:gridCol w:w="1744"/>
      </w:tblGrid>
      <w:tr w:rsidR="00C8026A" w:rsidRPr="007E0A14">
        <w:trPr>
          <w:trHeight w:val="835"/>
          <w:jc w:val="center"/>
        </w:trPr>
        <w:tc>
          <w:tcPr>
            <w:tcW w:w="537" w:type="dxa"/>
            <w:shd w:val="clear" w:color="auto" w:fill="D6E3BC"/>
            <w:vAlign w:val="center"/>
          </w:tcPr>
          <w:p w:rsidR="00C8026A" w:rsidRPr="007E0A14" w:rsidRDefault="00C8026A" w:rsidP="007E0A14">
            <w:pPr>
              <w:jc w:val="center"/>
              <w:rPr>
                <w:rFonts w:ascii="Century Schoolbook" w:hAnsi="Century Schoolbook" w:cs="Century Schoolbook"/>
                <w:sz w:val="20"/>
                <w:szCs w:val="20"/>
              </w:rPr>
            </w:pPr>
            <w:r w:rsidRPr="007E0A14">
              <w:rPr>
                <w:rFonts w:ascii="Century Schoolbook" w:hAnsi="Century Schoolbook" w:cs="Century Schoolbook"/>
                <w:sz w:val="20"/>
                <w:szCs w:val="20"/>
              </w:rPr>
              <w:t>LP</w:t>
            </w:r>
          </w:p>
        </w:tc>
        <w:tc>
          <w:tcPr>
            <w:tcW w:w="2016" w:type="dxa"/>
            <w:shd w:val="clear" w:color="auto" w:fill="D6E3BC"/>
            <w:vAlign w:val="center"/>
          </w:tcPr>
          <w:p w:rsidR="00C8026A" w:rsidRPr="007E0A14" w:rsidRDefault="00C8026A" w:rsidP="007E0A14">
            <w:pPr>
              <w:jc w:val="center"/>
              <w:rPr>
                <w:rFonts w:ascii="Century Schoolbook" w:hAnsi="Century Schoolbook" w:cs="Century Schoolbook"/>
                <w:sz w:val="20"/>
                <w:szCs w:val="20"/>
              </w:rPr>
            </w:pPr>
            <w:r w:rsidRPr="007E0A14">
              <w:rPr>
                <w:rFonts w:ascii="Century Schoolbook" w:hAnsi="Century Schoolbook" w:cs="Century Schoolbook"/>
                <w:sz w:val="20"/>
                <w:szCs w:val="20"/>
              </w:rPr>
              <w:t>PROBLEM / ZAGADNIENIE</w:t>
            </w:r>
          </w:p>
        </w:tc>
        <w:tc>
          <w:tcPr>
            <w:tcW w:w="1870" w:type="dxa"/>
            <w:shd w:val="clear" w:color="auto" w:fill="D6E3BC"/>
            <w:vAlign w:val="center"/>
          </w:tcPr>
          <w:p w:rsidR="00C8026A" w:rsidRPr="007E0A14" w:rsidRDefault="00C8026A" w:rsidP="007E0A14">
            <w:pPr>
              <w:jc w:val="center"/>
              <w:rPr>
                <w:rFonts w:ascii="Century Schoolbook" w:hAnsi="Century Schoolbook" w:cs="Century Schoolbook"/>
                <w:sz w:val="20"/>
                <w:szCs w:val="20"/>
              </w:rPr>
            </w:pPr>
            <w:r w:rsidRPr="007E0A14">
              <w:rPr>
                <w:rFonts w:ascii="Century Schoolbook" w:hAnsi="Century Schoolbook" w:cs="Century Schoolbook"/>
                <w:sz w:val="20"/>
                <w:szCs w:val="20"/>
              </w:rPr>
              <w:t>PLANOWANE DZIAŁANIE</w:t>
            </w:r>
          </w:p>
        </w:tc>
        <w:tc>
          <w:tcPr>
            <w:tcW w:w="2914" w:type="dxa"/>
            <w:shd w:val="clear" w:color="auto" w:fill="D6E3BC"/>
            <w:vAlign w:val="center"/>
          </w:tcPr>
          <w:p w:rsidR="00C8026A" w:rsidRPr="007E0A14" w:rsidRDefault="00C8026A" w:rsidP="007E0A14">
            <w:pPr>
              <w:jc w:val="center"/>
              <w:rPr>
                <w:rFonts w:ascii="Century Schoolbook" w:hAnsi="Century Schoolbook" w:cs="Century Schoolbook"/>
                <w:sz w:val="20"/>
                <w:szCs w:val="20"/>
              </w:rPr>
            </w:pPr>
            <w:r w:rsidRPr="007E0A14">
              <w:rPr>
                <w:rFonts w:ascii="Century Schoolbook" w:hAnsi="Century Schoolbook" w:cs="Century Schoolbook"/>
                <w:sz w:val="20"/>
                <w:szCs w:val="20"/>
              </w:rPr>
              <w:t>ODPOWIEDZIALNOŚĆ</w:t>
            </w:r>
          </w:p>
        </w:tc>
        <w:tc>
          <w:tcPr>
            <w:tcW w:w="1744" w:type="dxa"/>
            <w:shd w:val="clear" w:color="auto" w:fill="D6E3BC"/>
            <w:vAlign w:val="center"/>
          </w:tcPr>
          <w:p w:rsidR="00C8026A" w:rsidRPr="007E0A14" w:rsidRDefault="00C8026A" w:rsidP="007E0A14">
            <w:pPr>
              <w:jc w:val="center"/>
              <w:rPr>
                <w:rFonts w:ascii="Century Schoolbook" w:hAnsi="Century Schoolbook" w:cs="Century Schoolbook"/>
                <w:sz w:val="20"/>
                <w:szCs w:val="20"/>
              </w:rPr>
            </w:pPr>
            <w:r w:rsidRPr="007E0A14">
              <w:rPr>
                <w:rFonts w:ascii="Century Schoolbook" w:hAnsi="Century Schoolbook" w:cs="Century Schoolbook"/>
                <w:sz w:val="20"/>
                <w:szCs w:val="20"/>
              </w:rPr>
              <w:t>TERMIN REALIZACJI</w:t>
            </w:r>
          </w:p>
        </w:tc>
      </w:tr>
      <w:tr w:rsidR="00C8026A" w:rsidRPr="007E0A14">
        <w:trPr>
          <w:jc w:val="center"/>
        </w:trPr>
        <w:tc>
          <w:tcPr>
            <w:tcW w:w="537" w:type="dxa"/>
          </w:tcPr>
          <w:p w:rsidR="00C8026A" w:rsidRPr="007E0A14" w:rsidRDefault="00C8026A">
            <w:pPr>
              <w:rPr>
                <w:rFonts w:ascii="Century Schoolbook" w:hAnsi="Century Schoolbook" w:cs="Century Schoolbook"/>
                <w:sz w:val="20"/>
                <w:szCs w:val="20"/>
              </w:rPr>
            </w:pPr>
          </w:p>
        </w:tc>
        <w:tc>
          <w:tcPr>
            <w:tcW w:w="2016" w:type="dxa"/>
          </w:tcPr>
          <w:p w:rsidR="00C8026A" w:rsidRPr="007E0A14" w:rsidRDefault="00C8026A">
            <w:pPr>
              <w:rPr>
                <w:rFonts w:ascii="Century Schoolbook" w:hAnsi="Century Schoolbook" w:cs="Century Schoolbook"/>
                <w:sz w:val="20"/>
                <w:szCs w:val="20"/>
              </w:rPr>
            </w:pPr>
          </w:p>
        </w:tc>
        <w:tc>
          <w:tcPr>
            <w:tcW w:w="1870" w:type="dxa"/>
          </w:tcPr>
          <w:p w:rsidR="00C8026A" w:rsidRPr="007E0A14" w:rsidRDefault="00C8026A">
            <w:pPr>
              <w:rPr>
                <w:rFonts w:ascii="Century Schoolbook" w:hAnsi="Century Schoolbook" w:cs="Century Schoolbook"/>
                <w:sz w:val="20"/>
                <w:szCs w:val="20"/>
              </w:rPr>
            </w:pPr>
          </w:p>
        </w:tc>
        <w:tc>
          <w:tcPr>
            <w:tcW w:w="2914" w:type="dxa"/>
          </w:tcPr>
          <w:p w:rsidR="00C8026A" w:rsidRPr="007E0A14" w:rsidRDefault="00C8026A">
            <w:pPr>
              <w:rPr>
                <w:rFonts w:ascii="Century Schoolbook" w:hAnsi="Century Schoolbook" w:cs="Century Schoolbook"/>
                <w:sz w:val="20"/>
                <w:szCs w:val="20"/>
              </w:rPr>
            </w:pPr>
          </w:p>
        </w:tc>
        <w:tc>
          <w:tcPr>
            <w:tcW w:w="1744" w:type="dxa"/>
          </w:tcPr>
          <w:p w:rsidR="00C8026A" w:rsidRPr="007E0A14" w:rsidRDefault="00C8026A">
            <w:pPr>
              <w:rPr>
                <w:rFonts w:ascii="Century Schoolbook" w:hAnsi="Century Schoolbook" w:cs="Century Schoolbook"/>
                <w:sz w:val="20"/>
                <w:szCs w:val="20"/>
              </w:rPr>
            </w:pPr>
          </w:p>
        </w:tc>
      </w:tr>
      <w:tr w:rsidR="00C8026A" w:rsidRPr="007E0A14">
        <w:trPr>
          <w:jc w:val="center"/>
        </w:trPr>
        <w:tc>
          <w:tcPr>
            <w:tcW w:w="537" w:type="dxa"/>
          </w:tcPr>
          <w:p w:rsidR="00C8026A" w:rsidRPr="007E0A14" w:rsidRDefault="00C8026A">
            <w:pPr>
              <w:rPr>
                <w:rFonts w:ascii="Century Schoolbook" w:hAnsi="Century Schoolbook" w:cs="Century Schoolbook"/>
                <w:sz w:val="20"/>
                <w:szCs w:val="20"/>
              </w:rPr>
            </w:pPr>
          </w:p>
        </w:tc>
        <w:tc>
          <w:tcPr>
            <w:tcW w:w="2016" w:type="dxa"/>
          </w:tcPr>
          <w:p w:rsidR="00C8026A" w:rsidRPr="007E0A14" w:rsidRDefault="00C8026A">
            <w:pPr>
              <w:rPr>
                <w:rFonts w:ascii="Century Schoolbook" w:hAnsi="Century Schoolbook" w:cs="Century Schoolbook"/>
                <w:sz w:val="20"/>
                <w:szCs w:val="20"/>
              </w:rPr>
            </w:pPr>
          </w:p>
        </w:tc>
        <w:tc>
          <w:tcPr>
            <w:tcW w:w="1870" w:type="dxa"/>
          </w:tcPr>
          <w:p w:rsidR="00C8026A" w:rsidRPr="007E0A14" w:rsidRDefault="00C8026A">
            <w:pPr>
              <w:rPr>
                <w:rFonts w:ascii="Century Schoolbook" w:hAnsi="Century Schoolbook" w:cs="Century Schoolbook"/>
                <w:sz w:val="20"/>
                <w:szCs w:val="20"/>
              </w:rPr>
            </w:pPr>
          </w:p>
        </w:tc>
        <w:tc>
          <w:tcPr>
            <w:tcW w:w="2914" w:type="dxa"/>
          </w:tcPr>
          <w:p w:rsidR="00C8026A" w:rsidRPr="007E0A14" w:rsidRDefault="00C8026A">
            <w:pPr>
              <w:rPr>
                <w:rFonts w:ascii="Century Schoolbook" w:hAnsi="Century Schoolbook" w:cs="Century Schoolbook"/>
                <w:sz w:val="20"/>
                <w:szCs w:val="20"/>
              </w:rPr>
            </w:pPr>
          </w:p>
        </w:tc>
        <w:tc>
          <w:tcPr>
            <w:tcW w:w="1744" w:type="dxa"/>
          </w:tcPr>
          <w:p w:rsidR="00C8026A" w:rsidRPr="007E0A14" w:rsidRDefault="00C8026A">
            <w:pPr>
              <w:rPr>
                <w:rFonts w:ascii="Century Schoolbook" w:hAnsi="Century Schoolbook" w:cs="Century Schoolbook"/>
                <w:sz w:val="20"/>
                <w:szCs w:val="20"/>
              </w:rPr>
            </w:pPr>
          </w:p>
        </w:tc>
      </w:tr>
    </w:tbl>
    <w:p w:rsidR="00C8026A" w:rsidRDefault="00C8026A">
      <w:pPr>
        <w:rPr>
          <w:rFonts w:ascii="Century Schoolbook" w:hAnsi="Century Schoolbook" w:cs="Century Schoolbook"/>
        </w:rPr>
      </w:pPr>
    </w:p>
    <w:p w:rsidR="00C8026A" w:rsidRDefault="00C8026A">
      <w:pPr>
        <w:rPr>
          <w:rFonts w:ascii="Century Schoolbook" w:hAnsi="Century Schoolbook" w:cs="Century Schoolbook"/>
        </w:rPr>
      </w:pPr>
    </w:p>
    <w:p w:rsidR="00C8026A" w:rsidRPr="003A6426" w:rsidRDefault="00C8026A">
      <w:pPr>
        <w:rPr>
          <w:rFonts w:ascii="Century Schoolbook" w:hAnsi="Century Schoolbook" w:cs="Century Schoolbook"/>
        </w:rPr>
      </w:pPr>
    </w:p>
    <w:sectPr w:rsidR="00C8026A" w:rsidRPr="003A6426" w:rsidSect="00071F0E">
      <w:footnotePr>
        <w:numFmt w:val="chicago"/>
      </w:footnotePr>
      <w:pgSz w:w="11906" w:h="16838" w:code="9"/>
      <w:pgMar w:top="1259" w:right="1304"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wet" w:date="2012-03-05T15:49:00Z" w:initials="w">
    <w:p w:rsidR="00C8026A" w:rsidRDefault="00C8026A" w:rsidP="00C27BED">
      <w:pPr>
        <w:pStyle w:val="Tekstkomentarza"/>
      </w:pPr>
      <w:r>
        <w:rPr>
          <w:rStyle w:val="Odwoaniedokomentarza"/>
        </w:rPr>
        <w:annotationRef/>
      </w:r>
      <w:r>
        <w:t xml:space="preserve">W przypadku eksportu stwierdzone naruszenia wykluczają wysyłkę zwierząt, </w:t>
      </w:r>
    </w:p>
  </w:comment>
  <w:comment w:id="2" w:author="wet" w:date="2012-03-05T15:49:00Z" w:initials="w">
    <w:p w:rsidR="00C8026A" w:rsidRDefault="00C8026A" w:rsidP="00C27BED">
      <w:pPr>
        <w:pStyle w:val="Tekstkomentarza"/>
      </w:pPr>
      <w:r>
        <w:rPr>
          <w:rStyle w:val="Odwoaniedokomentarza"/>
        </w:rPr>
        <w:annotationRef/>
      </w:r>
      <w:r>
        <w:t>Należałoby tutaj również wprowadzić kolumnę dot. drobiu.</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6A" w:rsidRDefault="00C8026A">
      <w:r>
        <w:separator/>
      </w:r>
    </w:p>
  </w:endnote>
  <w:endnote w:type="continuationSeparator" w:id="0">
    <w:p w:rsidR="00C8026A" w:rsidRDefault="00C80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A" w:rsidRDefault="00FB4DF4">
    <w:pPr>
      <w:pStyle w:val="Stopka"/>
      <w:framePr w:wrap="auto" w:vAnchor="text" w:hAnchor="margin" w:xAlign="right" w:y="1"/>
      <w:rPr>
        <w:rStyle w:val="Numerstrony"/>
        <w:rFonts w:ascii="Bookman Old Style" w:hAnsi="Bookman Old Style" w:cs="Bookman Old Style"/>
        <w:sz w:val="18"/>
        <w:szCs w:val="18"/>
      </w:rPr>
    </w:pPr>
    <w:r>
      <w:rPr>
        <w:rStyle w:val="Numerstrony"/>
        <w:rFonts w:ascii="Bookman Old Style" w:hAnsi="Bookman Old Style" w:cs="Bookman Old Style"/>
        <w:sz w:val="18"/>
        <w:szCs w:val="18"/>
      </w:rPr>
      <w:fldChar w:fldCharType="begin"/>
    </w:r>
    <w:r w:rsidR="00C8026A">
      <w:rPr>
        <w:rStyle w:val="Numerstrony"/>
        <w:rFonts w:ascii="Bookman Old Style" w:hAnsi="Bookman Old Style" w:cs="Bookman Old Style"/>
        <w:sz w:val="18"/>
        <w:szCs w:val="18"/>
      </w:rPr>
      <w:instrText xml:space="preserve">PAGE  </w:instrText>
    </w:r>
    <w:r>
      <w:rPr>
        <w:rStyle w:val="Numerstrony"/>
        <w:rFonts w:ascii="Bookman Old Style" w:hAnsi="Bookman Old Style" w:cs="Bookman Old Style"/>
        <w:sz w:val="18"/>
        <w:szCs w:val="18"/>
      </w:rPr>
      <w:fldChar w:fldCharType="separate"/>
    </w:r>
    <w:r w:rsidR="002D524C">
      <w:rPr>
        <w:rStyle w:val="Numerstrony"/>
        <w:rFonts w:ascii="Bookman Old Style" w:hAnsi="Bookman Old Style" w:cs="Bookman Old Style"/>
        <w:noProof/>
        <w:sz w:val="18"/>
        <w:szCs w:val="18"/>
      </w:rPr>
      <w:t>55</w:t>
    </w:r>
    <w:r>
      <w:rPr>
        <w:rStyle w:val="Numerstrony"/>
        <w:rFonts w:ascii="Bookman Old Style" w:hAnsi="Bookman Old Style" w:cs="Bookman Old Style"/>
        <w:sz w:val="18"/>
        <w:szCs w:val="18"/>
      </w:rPr>
      <w:fldChar w:fldCharType="end"/>
    </w:r>
  </w:p>
  <w:p w:rsidR="00C8026A" w:rsidRDefault="00C8026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6A" w:rsidRDefault="00C8026A">
      <w:r>
        <w:separator/>
      </w:r>
    </w:p>
  </w:footnote>
  <w:footnote w:type="continuationSeparator" w:id="0">
    <w:p w:rsidR="00C8026A" w:rsidRDefault="00C80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72D952"/>
    <w:lvl w:ilvl="0">
      <w:start w:val="1"/>
      <w:numFmt w:val="decimal"/>
      <w:lvlText w:val="%1."/>
      <w:lvlJc w:val="left"/>
      <w:pPr>
        <w:tabs>
          <w:tab w:val="num" w:pos="1492"/>
        </w:tabs>
        <w:ind w:left="1492" w:hanging="360"/>
      </w:pPr>
    </w:lvl>
  </w:abstractNum>
  <w:abstractNum w:abstractNumId="1">
    <w:nsid w:val="FFFFFF7D"/>
    <w:multiLevelType w:val="singleLevel"/>
    <w:tmpl w:val="163C4412"/>
    <w:lvl w:ilvl="0">
      <w:start w:val="1"/>
      <w:numFmt w:val="decimal"/>
      <w:lvlText w:val="%1."/>
      <w:lvlJc w:val="left"/>
      <w:pPr>
        <w:tabs>
          <w:tab w:val="num" w:pos="1209"/>
        </w:tabs>
        <w:ind w:left="1209" w:hanging="360"/>
      </w:pPr>
    </w:lvl>
  </w:abstractNum>
  <w:abstractNum w:abstractNumId="2">
    <w:nsid w:val="FFFFFF7E"/>
    <w:multiLevelType w:val="singleLevel"/>
    <w:tmpl w:val="E696884A"/>
    <w:lvl w:ilvl="0">
      <w:start w:val="1"/>
      <w:numFmt w:val="decimal"/>
      <w:lvlText w:val="%1."/>
      <w:lvlJc w:val="left"/>
      <w:pPr>
        <w:tabs>
          <w:tab w:val="num" w:pos="926"/>
        </w:tabs>
        <w:ind w:left="926" w:hanging="360"/>
      </w:pPr>
    </w:lvl>
  </w:abstractNum>
  <w:abstractNum w:abstractNumId="3">
    <w:nsid w:val="FFFFFF7F"/>
    <w:multiLevelType w:val="singleLevel"/>
    <w:tmpl w:val="D7347A00"/>
    <w:lvl w:ilvl="0">
      <w:start w:val="1"/>
      <w:numFmt w:val="decimal"/>
      <w:lvlText w:val="%1."/>
      <w:lvlJc w:val="left"/>
      <w:pPr>
        <w:tabs>
          <w:tab w:val="num" w:pos="643"/>
        </w:tabs>
        <w:ind w:left="643" w:hanging="360"/>
      </w:pPr>
    </w:lvl>
  </w:abstractNum>
  <w:abstractNum w:abstractNumId="4">
    <w:nsid w:val="FFFFFF80"/>
    <w:multiLevelType w:val="singleLevel"/>
    <w:tmpl w:val="0972C28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DC4F64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EFE902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BE0500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150A1B2"/>
    <w:lvl w:ilvl="0">
      <w:start w:val="1"/>
      <w:numFmt w:val="decimal"/>
      <w:lvlText w:val="%1."/>
      <w:lvlJc w:val="left"/>
      <w:pPr>
        <w:tabs>
          <w:tab w:val="num" w:pos="360"/>
        </w:tabs>
        <w:ind w:left="360" w:hanging="360"/>
      </w:pPr>
    </w:lvl>
  </w:abstractNum>
  <w:abstractNum w:abstractNumId="9">
    <w:nsid w:val="FFFFFF89"/>
    <w:multiLevelType w:val="singleLevel"/>
    <w:tmpl w:val="A3F0D928"/>
    <w:lvl w:ilvl="0">
      <w:start w:val="1"/>
      <w:numFmt w:val="bullet"/>
      <w:lvlText w:val=""/>
      <w:lvlJc w:val="left"/>
      <w:pPr>
        <w:tabs>
          <w:tab w:val="num" w:pos="360"/>
        </w:tabs>
        <w:ind w:left="360" w:hanging="360"/>
      </w:pPr>
      <w:rPr>
        <w:rFonts w:ascii="Symbol" w:hAnsi="Symbol" w:cs="Symbol" w:hint="default"/>
      </w:rPr>
    </w:lvl>
  </w:abstractNum>
  <w:abstractNum w:abstractNumId="10">
    <w:nsid w:val="0CCC1FA6"/>
    <w:multiLevelType w:val="hybridMultilevel"/>
    <w:tmpl w:val="D51AE1C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DE69E6"/>
    <w:multiLevelType w:val="hybridMultilevel"/>
    <w:tmpl w:val="E7BC977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nsid w:val="11CE30B2"/>
    <w:multiLevelType w:val="hybridMultilevel"/>
    <w:tmpl w:val="4CB643A4"/>
    <w:lvl w:ilvl="0" w:tplc="04150017">
      <w:start w:val="1"/>
      <w:numFmt w:val="lowerLetter"/>
      <w:lvlText w:val="%1)"/>
      <w:lvlJc w:val="left"/>
      <w:pPr>
        <w:ind w:left="720" w:hanging="360"/>
      </w:pPr>
      <w:rPr>
        <w:rFonts w:hint="default"/>
      </w:rPr>
    </w:lvl>
    <w:lvl w:ilvl="1" w:tplc="722097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C30384"/>
    <w:multiLevelType w:val="hybridMultilevel"/>
    <w:tmpl w:val="05026C42"/>
    <w:lvl w:ilvl="0" w:tplc="79648B80">
      <w:start w:val="1"/>
      <w:numFmt w:val="decimal"/>
      <w:lvlText w:val="%1."/>
      <w:lvlJc w:val="left"/>
      <w:pPr>
        <w:tabs>
          <w:tab w:val="num" w:pos="360"/>
        </w:tabs>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9E3915"/>
    <w:multiLevelType w:val="hybridMultilevel"/>
    <w:tmpl w:val="25744C7C"/>
    <w:lvl w:ilvl="0" w:tplc="B124283E">
      <w:start w:val="1"/>
      <w:numFmt w:val="bullet"/>
      <w:lvlText w:val=""/>
      <w:lvlJc w:val="left"/>
      <w:pPr>
        <w:tabs>
          <w:tab w:val="num" w:pos="340"/>
        </w:tabs>
        <w:ind w:left="340" w:hanging="34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59C447E"/>
    <w:multiLevelType w:val="multilevel"/>
    <w:tmpl w:val="4F0AA6A2"/>
    <w:lvl w:ilvl="0">
      <w:start w:val="1"/>
      <w:numFmt w:val="decimal"/>
      <w:lvlText w:val="%1."/>
      <w:lvlJc w:val="left"/>
      <w:pPr>
        <w:ind w:left="1211"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6">
    <w:nsid w:val="1BE96C20"/>
    <w:multiLevelType w:val="multilevel"/>
    <w:tmpl w:val="CEDA19CA"/>
    <w:lvl w:ilvl="0">
      <w:start w:val="1"/>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71B5F7A"/>
    <w:multiLevelType w:val="hybridMultilevel"/>
    <w:tmpl w:val="5E2C3896"/>
    <w:lvl w:ilvl="0" w:tplc="3D56742A">
      <w:start w:val="1"/>
      <w:numFmt w:val="decimal"/>
      <w:lvlText w:val="%1."/>
      <w:lvlJc w:val="left"/>
      <w:pPr>
        <w:tabs>
          <w:tab w:val="num" w:pos="720"/>
        </w:tabs>
        <w:ind w:left="720" w:hanging="360"/>
      </w:pPr>
      <w:rPr>
        <w:rFonts w:hint="default"/>
        <w:b/>
        <w:bCs/>
      </w:rPr>
    </w:lvl>
    <w:lvl w:ilvl="1" w:tplc="D8F6EDA6">
      <w:numFmt w:val="none"/>
      <w:lvlText w:val=""/>
      <w:lvlJc w:val="left"/>
      <w:pPr>
        <w:tabs>
          <w:tab w:val="num" w:pos="360"/>
        </w:tabs>
      </w:pPr>
    </w:lvl>
    <w:lvl w:ilvl="2" w:tplc="9572B80A">
      <w:numFmt w:val="none"/>
      <w:lvlText w:val=""/>
      <w:lvlJc w:val="left"/>
      <w:pPr>
        <w:tabs>
          <w:tab w:val="num" w:pos="360"/>
        </w:tabs>
      </w:pPr>
    </w:lvl>
    <w:lvl w:ilvl="3" w:tplc="FC26CE9A">
      <w:numFmt w:val="none"/>
      <w:lvlText w:val=""/>
      <w:lvlJc w:val="left"/>
      <w:pPr>
        <w:tabs>
          <w:tab w:val="num" w:pos="360"/>
        </w:tabs>
      </w:pPr>
    </w:lvl>
    <w:lvl w:ilvl="4" w:tplc="695EB512">
      <w:numFmt w:val="none"/>
      <w:lvlText w:val=""/>
      <w:lvlJc w:val="left"/>
      <w:pPr>
        <w:tabs>
          <w:tab w:val="num" w:pos="360"/>
        </w:tabs>
      </w:pPr>
    </w:lvl>
    <w:lvl w:ilvl="5" w:tplc="FFA4DAFA">
      <w:numFmt w:val="none"/>
      <w:lvlText w:val=""/>
      <w:lvlJc w:val="left"/>
      <w:pPr>
        <w:tabs>
          <w:tab w:val="num" w:pos="360"/>
        </w:tabs>
      </w:pPr>
    </w:lvl>
    <w:lvl w:ilvl="6" w:tplc="5B985F46">
      <w:numFmt w:val="none"/>
      <w:lvlText w:val=""/>
      <w:lvlJc w:val="left"/>
      <w:pPr>
        <w:tabs>
          <w:tab w:val="num" w:pos="360"/>
        </w:tabs>
      </w:pPr>
    </w:lvl>
    <w:lvl w:ilvl="7" w:tplc="9B50E052">
      <w:numFmt w:val="none"/>
      <w:lvlText w:val=""/>
      <w:lvlJc w:val="left"/>
      <w:pPr>
        <w:tabs>
          <w:tab w:val="num" w:pos="360"/>
        </w:tabs>
      </w:pPr>
    </w:lvl>
    <w:lvl w:ilvl="8" w:tplc="42181254">
      <w:numFmt w:val="none"/>
      <w:lvlText w:val=""/>
      <w:lvlJc w:val="left"/>
      <w:pPr>
        <w:tabs>
          <w:tab w:val="num" w:pos="360"/>
        </w:tabs>
      </w:pPr>
    </w:lvl>
  </w:abstractNum>
  <w:abstractNum w:abstractNumId="18">
    <w:nsid w:val="2ADB53F9"/>
    <w:multiLevelType w:val="hybridMultilevel"/>
    <w:tmpl w:val="FCACFE42"/>
    <w:lvl w:ilvl="0" w:tplc="D3A894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2BFB713D"/>
    <w:multiLevelType w:val="hybridMultilevel"/>
    <w:tmpl w:val="FCACFE42"/>
    <w:lvl w:ilvl="0" w:tplc="D3A894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305D2BD2"/>
    <w:multiLevelType w:val="hybridMultilevel"/>
    <w:tmpl w:val="9C40C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CA0BF8"/>
    <w:multiLevelType w:val="multilevel"/>
    <w:tmpl w:val="CCFEA248"/>
    <w:lvl w:ilvl="0">
      <w:start w:val="1"/>
      <w:numFmt w:val="decimal"/>
      <w:lvlText w:val="%1"/>
      <w:lvlJc w:val="left"/>
      <w:pPr>
        <w:ind w:left="390" w:hanging="390"/>
      </w:pPr>
      <w:rPr>
        <w:rFonts w:hint="default"/>
      </w:rPr>
    </w:lvl>
    <w:lvl w:ilvl="1">
      <w:start w:val="1"/>
      <w:numFmt w:val="decimal"/>
      <w:lvlText w:val="%1.%2"/>
      <w:lvlJc w:val="left"/>
      <w:pPr>
        <w:ind w:left="1601" w:hanging="39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2">
    <w:nsid w:val="385B4167"/>
    <w:multiLevelType w:val="hybridMultilevel"/>
    <w:tmpl w:val="8494B3EC"/>
    <w:lvl w:ilvl="0" w:tplc="25DE4334">
      <w:start w:val="1"/>
      <w:numFmt w:val="bullet"/>
      <w:lvlText w:val="•"/>
      <w:lvlJc w:val="left"/>
      <w:pPr>
        <w:tabs>
          <w:tab w:val="num" w:pos="284"/>
        </w:tabs>
        <w:ind w:left="170" w:hanging="170"/>
      </w:pPr>
      <w:rPr>
        <w:rFonts w:ascii="Times New Roman" w:hAnsi="Times New Roman" w:cs="Times New Roman"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9F20212"/>
    <w:multiLevelType w:val="hybridMultilevel"/>
    <w:tmpl w:val="D61A5BC2"/>
    <w:lvl w:ilvl="0" w:tplc="C4B4E9C4">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7F43"/>
    <w:multiLevelType w:val="hybridMultilevel"/>
    <w:tmpl w:val="1E1C84B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B036D3A"/>
    <w:multiLevelType w:val="multilevel"/>
    <w:tmpl w:val="4F0AA6A2"/>
    <w:lvl w:ilvl="0">
      <w:start w:val="1"/>
      <w:numFmt w:val="decimal"/>
      <w:lvlText w:val="%1."/>
      <w:lvlJc w:val="left"/>
      <w:pPr>
        <w:ind w:left="1211"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6">
    <w:nsid w:val="4C9E0679"/>
    <w:multiLevelType w:val="hybridMultilevel"/>
    <w:tmpl w:val="FCACFE42"/>
    <w:lvl w:ilvl="0" w:tplc="D3A894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4DDD5462"/>
    <w:multiLevelType w:val="hybridMultilevel"/>
    <w:tmpl w:val="AE883E28"/>
    <w:lvl w:ilvl="0" w:tplc="50EE46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B6459A"/>
    <w:multiLevelType w:val="hybridMultilevel"/>
    <w:tmpl w:val="D61A5BC2"/>
    <w:lvl w:ilvl="0" w:tplc="C4B4E9C4">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554A95"/>
    <w:multiLevelType w:val="hybridMultilevel"/>
    <w:tmpl w:val="B630EE10"/>
    <w:lvl w:ilvl="0" w:tplc="9BB4E0C0">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0">
    <w:nsid w:val="5CCE0503"/>
    <w:multiLevelType w:val="hybridMultilevel"/>
    <w:tmpl w:val="012E94C0"/>
    <w:lvl w:ilvl="0" w:tplc="79648B80">
      <w:start w:val="1"/>
      <w:numFmt w:val="decimal"/>
      <w:lvlText w:val="%1."/>
      <w:lvlJc w:val="left"/>
      <w:pPr>
        <w:tabs>
          <w:tab w:val="num" w:pos="360"/>
        </w:tabs>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D0C675C"/>
    <w:multiLevelType w:val="hybridMultilevel"/>
    <w:tmpl w:val="FCACFE42"/>
    <w:lvl w:ilvl="0" w:tplc="D3A894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62CF657C"/>
    <w:multiLevelType w:val="hybridMultilevel"/>
    <w:tmpl w:val="4DAAC44C"/>
    <w:lvl w:ilvl="0" w:tplc="A56C97E4">
      <w:start w:val="1"/>
      <w:numFmt w:val="decimal"/>
      <w:lvlText w:val="%1."/>
      <w:lvlJc w:val="left"/>
      <w:pPr>
        <w:tabs>
          <w:tab w:val="num" w:pos="397"/>
        </w:tabs>
        <w:ind w:left="397" w:hanging="397"/>
      </w:pPr>
      <w:rPr>
        <w:rFonts w:hint="default"/>
      </w:rPr>
    </w:lvl>
    <w:lvl w:ilvl="1" w:tplc="63B0B258">
      <w:start w:val="5"/>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1B1A0C"/>
    <w:multiLevelType w:val="hybridMultilevel"/>
    <w:tmpl w:val="FA007DB0"/>
    <w:lvl w:ilvl="0" w:tplc="7F9AA3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675036"/>
    <w:multiLevelType w:val="hybridMultilevel"/>
    <w:tmpl w:val="FCACFE42"/>
    <w:lvl w:ilvl="0" w:tplc="D3A894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7A043ECD"/>
    <w:multiLevelType w:val="multilevel"/>
    <w:tmpl w:val="08921D6C"/>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6">
    <w:nsid w:val="7C466708"/>
    <w:multiLevelType w:val="hybridMultilevel"/>
    <w:tmpl w:val="FCACFE42"/>
    <w:lvl w:ilvl="0" w:tplc="D3A894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9"/>
  </w:num>
  <w:num w:numId="2">
    <w:abstractNumId w:val="17"/>
  </w:num>
  <w:num w:numId="3">
    <w:abstractNumId w:val="22"/>
  </w:num>
  <w:num w:numId="4">
    <w:abstractNumId w:val="24"/>
  </w:num>
  <w:num w:numId="5">
    <w:abstractNumId w:val="10"/>
  </w:num>
  <w:num w:numId="6">
    <w:abstractNumId w:val="14"/>
  </w:num>
  <w:num w:numId="7">
    <w:abstractNumId w:val="30"/>
  </w:num>
  <w:num w:numId="8">
    <w:abstractNumId w:val="32"/>
  </w:num>
  <w:num w:numId="9">
    <w:abstractNumId w:val="19"/>
  </w:num>
  <w:num w:numId="10">
    <w:abstractNumId w:val="21"/>
  </w:num>
  <w:num w:numId="11">
    <w:abstractNumId w:val="36"/>
  </w:num>
  <w:num w:numId="12">
    <w:abstractNumId w:val="15"/>
  </w:num>
  <w:num w:numId="13">
    <w:abstractNumId w:val="35"/>
  </w:num>
  <w:num w:numId="14">
    <w:abstractNumId w:val="31"/>
  </w:num>
  <w:num w:numId="15">
    <w:abstractNumId w:val="12"/>
  </w:num>
  <w:num w:numId="16">
    <w:abstractNumId w:val="34"/>
  </w:num>
  <w:num w:numId="17">
    <w:abstractNumId w:val="18"/>
  </w:num>
  <w:num w:numId="18">
    <w:abstractNumId w:val="26"/>
  </w:num>
  <w:num w:numId="19">
    <w:abstractNumId w:val="27"/>
  </w:num>
  <w:num w:numId="20">
    <w:abstractNumId w:val="3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5"/>
  </w:num>
  <w:num w:numId="32">
    <w:abstractNumId w:val="28"/>
  </w:num>
  <w:num w:numId="33">
    <w:abstractNumId w:val="23"/>
  </w:num>
  <w:num w:numId="34">
    <w:abstractNumId w:val="16"/>
  </w:num>
  <w:num w:numId="35">
    <w:abstractNumId w:val="11"/>
  </w:num>
  <w:num w:numId="36">
    <w:abstractNumId w:val="20"/>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09"/>
  <w:hyphenationZone w:val="425"/>
  <w:drawingGridHorizontalSpacing w:val="120"/>
  <w:displayHorizontalDrawingGridEvery w:val="2"/>
  <w:displayVerticalDrawingGridEvery w:val="2"/>
  <w:characterSpacingControl w:val="doNotCompress"/>
  <w:doNotValidateAgainstSchema/>
  <w:doNotDemarcateInvalidXml/>
  <w:footnotePr>
    <w:numFmt w:val="chicago"/>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66C"/>
    <w:rsid w:val="000039DD"/>
    <w:rsid w:val="0000449E"/>
    <w:rsid w:val="00006444"/>
    <w:rsid w:val="000106D3"/>
    <w:rsid w:val="00016438"/>
    <w:rsid w:val="0001725D"/>
    <w:rsid w:val="00020AA8"/>
    <w:rsid w:val="000237F3"/>
    <w:rsid w:val="00024067"/>
    <w:rsid w:val="00027728"/>
    <w:rsid w:val="00033A30"/>
    <w:rsid w:val="00036F17"/>
    <w:rsid w:val="000416F1"/>
    <w:rsid w:val="0004535B"/>
    <w:rsid w:val="00052553"/>
    <w:rsid w:val="00054075"/>
    <w:rsid w:val="000606E9"/>
    <w:rsid w:val="000624A2"/>
    <w:rsid w:val="0006273B"/>
    <w:rsid w:val="00064A07"/>
    <w:rsid w:val="00067887"/>
    <w:rsid w:val="00071606"/>
    <w:rsid w:val="00071F0E"/>
    <w:rsid w:val="0007253C"/>
    <w:rsid w:val="0007271B"/>
    <w:rsid w:val="00076F94"/>
    <w:rsid w:val="000811DA"/>
    <w:rsid w:val="00081C04"/>
    <w:rsid w:val="00086BE7"/>
    <w:rsid w:val="00092DAF"/>
    <w:rsid w:val="0009736D"/>
    <w:rsid w:val="000A5C37"/>
    <w:rsid w:val="000A5CBF"/>
    <w:rsid w:val="000A7A26"/>
    <w:rsid w:val="000B5F17"/>
    <w:rsid w:val="000C07E9"/>
    <w:rsid w:val="000C38B3"/>
    <w:rsid w:val="000C50CC"/>
    <w:rsid w:val="000D0A12"/>
    <w:rsid w:val="000D40F0"/>
    <w:rsid w:val="000D4533"/>
    <w:rsid w:val="000E48BE"/>
    <w:rsid w:val="000F169F"/>
    <w:rsid w:val="000F6FB1"/>
    <w:rsid w:val="00106F4F"/>
    <w:rsid w:val="00107810"/>
    <w:rsid w:val="00113598"/>
    <w:rsid w:val="00115287"/>
    <w:rsid w:val="001264C4"/>
    <w:rsid w:val="00134675"/>
    <w:rsid w:val="001353FF"/>
    <w:rsid w:val="0014057A"/>
    <w:rsid w:val="00140CD6"/>
    <w:rsid w:val="001434F9"/>
    <w:rsid w:val="0014727F"/>
    <w:rsid w:val="0015145F"/>
    <w:rsid w:val="0015215C"/>
    <w:rsid w:val="00153457"/>
    <w:rsid w:val="0016129C"/>
    <w:rsid w:val="00163694"/>
    <w:rsid w:val="00170C9C"/>
    <w:rsid w:val="00176FE4"/>
    <w:rsid w:val="00177170"/>
    <w:rsid w:val="00182239"/>
    <w:rsid w:val="00183B92"/>
    <w:rsid w:val="00197F74"/>
    <w:rsid w:val="001A2774"/>
    <w:rsid w:val="001B30FE"/>
    <w:rsid w:val="001D1449"/>
    <w:rsid w:val="001D164D"/>
    <w:rsid w:val="001D4079"/>
    <w:rsid w:val="001E2702"/>
    <w:rsid w:val="001E3386"/>
    <w:rsid w:val="001E42E9"/>
    <w:rsid w:val="001F508D"/>
    <w:rsid w:val="00202B72"/>
    <w:rsid w:val="00205895"/>
    <w:rsid w:val="002058A0"/>
    <w:rsid w:val="00214A95"/>
    <w:rsid w:val="002151F8"/>
    <w:rsid w:val="00216E25"/>
    <w:rsid w:val="00224FAF"/>
    <w:rsid w:val="00233A2B"/>
    <w:rsid w:val="00247801"/>
    <w:rsid w:val="002503FF"/>
    <w:rsid w:val="0025287D"/>
    <w:rsid w:val="00254FDB"/>
    <w:rsid w:val="002601C6"/>
    <w:rsid w:val="00260F31"/>
    <w:rsid w:val="002666A8"/>
    <w:rsid w:val="002679FF"/>
    <w:rsid w:val="00290492"/>
    <w:rsid w:val="0029322A"/>
    <w:rsid w:val="00295346"/>
    <w:rsid w:val="002B5F6B"/>
    <w:rsid w:val="002B7059"/>
    <w:rsid w:val="002C01E0"/>
    <w:rsid w:val="002C49BF"/>
    <w:rsid w:val="002C4AC5"/>
    <w:rsid w:val="002D0A65"/>
    <w:rsid w:val="002D34C7"/>
    <w:rsid w:val="002D3E92"/>
    <w:rsid w:val="002D3EC9"/>
    <w:rsid w:val="002D3F87"/>
    <w:rsid w:val="002D524C"/>
    <w:rsid w:val="002E7AE8"/>
    <w:rsid w:val="002F4728"/>
    <w:rsid w:val="003016F9"/>
    <w:rsid w:val="00305C8B"/>
    <w:rsid w:val="003125C4"/>
    <w:rsid w:val="00322FC1"/>
    <w:rsid w:val="00323D97"/>
    <w:rsid w:val="00323EAA"/>
    <w:rsid w:val="00335A56"/>
    <w:rsid w:val="00337D37"/>
    <w:rsid w:val="00337DE3"/>
    <w:rsid w:val="00343A17"/>
    <w:rsid w:val="00346FA2"/>
    <w:rsid w:val="00366E03"/>
    <w:rsid w:val="0038446B"/>
    <w:rsid w:val="003908D7"/>
    <w:rsid w:val="00390DA3"/>
    <w:rsid w:val="003923CF"/>
    <w:rsid w:val="00393FF2"/>
    <w:rsid w:val="003943A1"/>
    <w:rsid w:val="003948CA"/>
    <w:rsid w:val="0039619D"/>
    <w:rsid w:val="00396BBE"/>
    <w:rsid w:val="00396D26"/>
    <w:rsid w:val="003A103D"/>
    <w:rsid w:val="003A6426"/>
    <w:rsid w:val="003A7A03"/>
    <w:rsid w:val="003C39AC"/>
    <w:rsid w:val="003C57C4"/>
    <w:rsid w:val="003C702C"/>
    <w:rsid w:val="003C703B"/>
    <w:rsid w:val="003D254F"/>
    <w:rsid w:val="003E1373"/>
    <w:rsid w:val="003F4D66"/>
    <w:rsid w:val="003F7A99"/>
    <w:rsid w:val="0040466E"/>
    <w:rsid w:val="00404B10"/>
    <w:rsid w:val="00407183"/>
    <w:rsid w:val="00410683"/>
    <w:rsid w:val="00417856"/>
    <w:rsid w:val="00420BAB"/>
    <w:rsid w:val="00421244"/>
    <w:rsid w:val="004246A0"/>
    <w:rsid w:val="00433B5B"/>
    <w:rsid w:val="0044187D"/>
    <w:rsid w:val="00441A97"/>
    <w:rsid w:val="00442323"/>
    <w:rsid w:val="00460C30"/>
    <w:rsid w:val="00465227"/>
    <w:rsid w:val="00474A1E"/>
    <w:rsid w:val="00474F6A"/>
    <w:rsid w:val="00476D7C"/>
    <w:rsid w:val="00480D83"/>
    <w:rsid w:val="00480E9B"/>
    <w:rsid w:val="00487B33"/>
    <w:rsid w:val="0049430A"/>
    <w:rsid w:val="004A0938"/>
    <w:rsid w:val="004A2EF2"/>
    <w:rsid w:val="004B731F"/>
    <w:rsid w:val="004D07E0"/>
    <w:rsid w:val="004D4D98"/>
    <w:rsid w:val="004E5A7F"/>
    <w:rsid w:val="004E712D"/>
    <w:rsid w:val="00501D5D"/>
    <w:rsid w:val="005033AF"/>
    <w:rsid w:val="00507F1D"/>
    <w:rsid w:val="00510E26"/>
    <w:rsid w:val="005149F6"/>
    <w:rsid w:val="005174C4"/>
    <w:rsid w:val="00522735"/>
    <w:rsid w:val="005232D5"/>
    <w:rsid w:val="00523E86"/>
    <w:rsid w:val="00525D0C"/>
    <w:rsid w:val="00530667"/>
    <w:rsid w:val="005306DF"/>
    <w:rsid w:val="00536341"/>
    <w:rsid w:val="00540FB8"/>
    <w:rsid w:val="00542E25"/>
    <w:rsid w:val="00552F86"/>
    <w:rsid w:val="00560047"/>
    <w:rsid w:val="005648AB"/>
    <w:rsid w:val="00564902"/>
    <w:rsid w:val="00570A15"/>
    <w:rsid w:val="0057360C"/>
    <w:rsid w:val="00573C45"/>
    <w:rsid w:val="00575463"/>
    <w:rsid w:val="00575F6B"/>
    <w:rsid w:val="00582EC4"/>
    <w:rsid w:val="00596EF1"/>
    <w:rsid w:val="005A064D"/>
    <w:rsid w:val="005A1669"/>
    <w:rsid w:val="005A2599"/>
    <w:rsid w:val="005A316D"/>
    <w:rsid w:val="005B265A"/>
    <w:rsid w:val="005B4B42"/>
    <w:rsid w:val="005B5418"/>
    <w:rsid w:val="005B641F"/>
    <w:rsid w:val="005C1E92"/>
    <w:rsid w:val="005C6450"/>
    <w:rsid w:val="005E288F"/>
    <w:rsid w:val="005F417C"/>
    <w:rsid w:val="005F64C0"/>
    <w:rsid w:val="00602382"/>
    <w:rsid w:val="00617AF3"/>
    <w:rsid w:val="00620EFF"/>
    <w:rsid w:val="00625F85"/>
    <w:rsid w:val="006260AE"/>
    <w:rsid w:val="00637001"/>
    <w:rsid w:val="006410E9"/>
    <w:rsid w:val="00643206"/>
    <w:rsid w:val="006504CC"/>
    <w:rsid w:val="0065200A"/>
    <w:rsid w:val="00661B4D"/>
    <w:rsid w:val="00663C34"/>
    <w:rsid w:val="00664570"/>
    <w:rsid w:val="00676CC0"/>
    <w:rsid w:val="00681F8D"/>
    <w:rsid w:val="00682A1C"/>
    <w:rsid w:val="0068337B"/>
    <w:rsid w:val="00697826"/>
    <w:rsid w:val="006A0223"/>
    <w:rsid w:val="006A0468"/>
    <w:rsid w:val="006B12EA"/>
    <w:rsid w:val="006C0E44"/>
    <w:rsid w:val="006C54AA"/>
    <w:rsid w:val="006E32DE"/>
    <w:rsid w:val="006F5FA7"/>
    <w:rsid w:val="0070752C"/>
    <w:rsid w:val="0072282F"/>
    <w:rsid w:val="00724930"/>
    <w:rsid w:val="007269E7"/>
    <w:rsid w:val="00727959"/>
    <w:rsid w:val="00732360"/>
    <w:rsid w:val="00734602"/>
    <w:rsid w:val="007371E1"/>
    <w:rsid w:val="00741ACA"/>
    <w:rsid w:val="007433E3"/>
    <w:rsid w:val="00750DCA"/>
    <w:rsid w:val="00751534"/>
    <w:rsid w:val="00760C1B"/>
    <w:rsid w:val="00762AE8"/>
    <w:rsid w:val="007722A0"/>
    <w:rsid w:val="007744D6"/>
    <w:rsid w:val="00774D52"/>
    <w:rsid w:val="00775E0A"/>
    <w:rsid w:val="007825E0"/>
    <w:rsid w:val="00787BF6"/>
    <w:rsid w:val="00791338"/>
    <w:rsid w:val="00794872"/>
    <w:rsid w:val="00795972"/>
    <w:rsid w:val="007A2607"/>
    <w:rsid w:val="007A3049"/>
    <w:rsid w:val="007A4DE7"/>
    <w:rsid w:val="007A5044"/>
    <w:rsid w:val="007B0B04"/>
    <w:rsid w:val="007B370D"/>
    <w:rsid w:val="007B4469"/>
    <w:rsid w:val="007B4821"/>
    <w:rsid w:val="007B4DD3"/>
    <w:rsid w:val="007B78E9"/>
    <w:rsid w:val="007C33FF"/>
    <w:rsid w:val="007E0A14"/>
    <w:rsid w:val="007E1443"/>
    <w:rsid w:val="007E415E"/>
    <w:rsid w:val="007E5BF1"/>
    <w:rsid w:val="00806722"/>
    <w:rsid w:val="008077C9"/>
    <w:rsid w:val="00813119"/>
    <w:rsid w:val="0081358E"/>
    <w:rsid w:val="0081486A"/>
    <w:rsid w:val="00815FD0"/>
    <w:rsid w:val="008209CF"/>
    <w:rsid w:val="00820A2E"/>
    <w:rsid w:val="008232ED"/>
    <w:rsid w:val="00842DB0"/>
    <w:rsid w:val="00852E16"/>
    <w:rsid w:val="00857200"/>
    <w:rsid w:val="00860688"/>
    <w:rsid w:val="00861A0B"/>
    <w:rsid w:val="0086537F"/>
    <w:rsid w:val="00871D0C"/>
    <w:rsid w:val="008814E8"/>
    <w:rsid w:val="00892E26"/>
    <w:rsid w:val="008A032A"/>
    <w:rsid w:val="008A7BEC"/>
    <w:rsid w:val="008B7896"/>
    <w:rsid w:val="008C1EEF"/>
    <w:rsid w:val="008C5DC9"/>
    <w:rsid w:val="008D1533"/>
    <w:rsid w:val="008D48D8"/>
    <w:rsid w:val="008D6D20"/>
    <w:rsid w:val="008E1EDB"/>
    <w:rsid w:val="008E3DBE"/>
    <w:rsid w:val="008E7110"/>
    <w:rsid w:val="008F0243"/>
    <w:rsid w:val="008F0AC7"/>
    <w:rsid w:val="008F56C5"/>
    <w:rsid w:val="008F6963"/>
    <w:rsid w:val="00900229"/>
    <w:rsid w:val="00903EBC"/>
    <w:rsid w:val="00903EC8"/>
    <w:rsid w:val="00907A99"/>
    <w:rsid w:val="00911231"/>
    <w:rsid w:val="00911F29"/>
    <w:rsid w:val="00912BC7"/>
    <w:rsid w:val="0091687A"/>
    <w:rsid w:val="00937779"/>
    <w:rsid w:val="009464DA"/>
    <w:rsid w:val="00957AD1"/>
    <w:rsid w:val="00960D5B"/>
    <w:rsid w:val="0096492A"/>
    <w:rsid w:val="009774D8"/>
    <w:rsid w:val="00981AED"/>
    <w:rsid w:val="00984614"/>
    <w:rsid w:val="009864D3"/>
    <w:rsid w:val="00993249"/>
    <w:rsid w:val="009A03FD"/>
    <w:rsid w:val="009A388F"/>
    <w:rsid w:val="009B4AAF"/>
    <w:rsid w:val="009B63B5"/>
    <w:rsid w:val="009C2D7A"/>
    <w:rsid w:val="009C3EFB"/>
    <w:rsid w:val="009C4261"/>
    <w:rsid w:val="009C54B2"/>
    <w:rsid w:val="009D1A6F"/>
    <w:rsid w:val="009D3189"/>
    <w:rsid w:val="009D5C7A"/>
    <w:rsid w:val="009E7678"/>
    <w:rsid w:val="009F0B59"/>
    <w:rsid w:val="009F1461"/>
    <w:rsid w:val="009F2325"/>
    <w:rsid w:val="009F35D9"/>
    <w:rsid w:val="009F51AA"/>
    <w:rsid w:val="009F5F27"/>
    <w:rsid w:val="00A054A5"/>
    <w:rsid w:val="00A13810"/>
    <w:rsid w:val="00A1760B"/>
    <w:rsid w:val="00A17A24"/>
    <w:rsid w:val="00A27EEE"/>
    <w:rsid w:val="00A43051"/>
    <w:rsid w:val="00A43BD5"/>
    <w:rsid w:val="00A46EE8"/>
    <w:rsid w:val="00A5104A"/>
    <w:rsid w:val="00A53908"/>
    <w:rsid w:val="00A54F8F"/>
    <w:rsid w:val="00A55F0E"/>
    <w:rsid w:val="00A62AAB"/>
    <w:rsid w:val="00A70FA5"/>
    <w:rsid w:val="00A80CED"/>
    <w:rsid w:val="00A82B24"/>
    <w:rsid w:val="00A85CE2"/>
    <w:rsid w:val="00A905D0"/>
    <w:rsid w:val="00A91244"/>
    <w:rsid w:val="00A93AC2"/>
    <w:rsid w:val="00A944C9"/>
    <w:rsid w:val="00A97ED8"/>
    <w:rsid w:val="00AA372A"/>
    <w:rsid w:val="00AA3F28"/>
    <w:rsid w:val="00AA49B3"/>
    <w:rsid w:val="00AA5E5D"/>
    <w:rsid w:val="00AA68FF"/>
    <w:rsid w:val="00AB12B0"/>
    <w:rsid w:val="00AB34EA"/>
    <w:rsid w:val="00AC3BFE"/>
    <w:rsid w:val="00AC50B6"/>
    <w:rsid w:val="00AD3860"/>
    <w:rsid w:val="00AD73AB"/>
    <w:rsid w:val="00AE219B"/>
    <w:rsid w:val="00AE383C"/>
    <w:rsid w:val="00AE59A4"/>
    <w:rsid w:val="00AF4E70"/>
    <w:rsid w:val="00B03490"/>
    <w:rsid w:val="00B1081D"/>
    <w:rsid w:val="00B1368D"/>
    <w:rsid w:val="00B14F5B"/>
    <w:rsid w:val="00B176EA"/>
    <w:rsid w:val="00B20653"/>
    <w:rsid w:val="00B21C0E"/>
    <w:rsid w:val="00B27FEE"/>
    <w:rsid w:val="00B46B56"/>
    <w:rsid w:val="00B479FF"/>
    <w:rsid w:val="00B51190"/>
    <w:rsid w:val="00B604BF"/>
    <w:rsid w:val="00B63B9C"/>
    <w:rsid w:val="00B63FFB"/>
    <w:rsid w:val="00B7157D"/>
    <w:rsid w:val="00B80BA7"/>
    <w:rsid w:val="00B86E53"/>
    <w:rsid w:val="00B901CF"/>
    <w:rsid w:val="00B904FC"/>
    <w:rsid w:val="00B9435B"/>
    <w:rsid w:val="00B96582"/>
    <w:rsid w:val="00BA7A44"/>
    <w:rsid w:val="00BB41A8"/>
    <w:rsid w:val="00BC65D1"/>
    <w:rsid w:val="00BC72D1"/>
    <w:rsid w:val="00BD3220"/>
    <w:rsid w:val="00BD32DB"/>
    <w:rsid w:val="00BD442C"/>
    <w:rsid w:val="00BD6C5F"/>
    <w:rsid w:val="00BE604D"/>
    <w:rsid w:val="00BF037B"/>
    <w:rsid w:val="00C003B1"/>
    <w:rsid w:val="00C03EA4"/>
    <w:rsid w:val="00C07C3F"/>
    <w:rsid w:val="00C115E6"/>
    <w:rsid w:val="00C1686B"/>
    <w:rsid w:val="00C17265"/>
    <w:rsid w:val="00C17602"/>
    <w:rsid w:val="00C217FC"/>
    <w:rsid w:val="00C25C52"/>
    <w:rsid w:val="00C25CB7"/>
    <w:rsid w:val="00C27BED"/>
    <w:rsid w:val="00C33D46"/>
    <w:rsid w:val="00C4268B"/>
    <w:rsid w:val="00C43CFD"/>
    <w:rsid w:val="00C4640E"/>
    <w:rsid w:val="00C465D1"/>
    <w:rsid w:val="00C47201"/>
    <w:rsid w:val="00C51263"/>
    <w:rsid w:val="00C62D3C"/>
    <w:rsid w:val="00C64941"/>
    <w:rsid w:val="00C65857"/>
    <w:rsid w:val="00C8026A"/>
    <w:rsid w:val="00C81312"/>
    <w:rsid w:val="00C818B1"/>
    <w:rsid w:val="00C8566C"/>
    <w:rsid w:val="00C866B3"/>
    <w:rsid w:val="00C93337"/>
    <w:rsid w:val="00CA2B55"/>
    <w:rsid w:val="00CA46FF"/>
    <w:rsid w:val="00CA5029"/>
    <w:rsid w:val="00CB2AD1"/>
    <w:rsid w:val="00CC1890"/>
    <w:rsid w:val="00CC5CF9"/>
    <w:rsid w:val="00CC7052"/>
    <w:rsid w:val="00CC7CF7"/>
    <w:rsid w:val="00CD1A54"/>
    <w:rsid w:val="00CE2ADC"/>
    <w:rsid w:val="00CF023C"/>
    <w:rsid w:val="00CF7961"/>
    <w:rsid w:val="00D00CEB"/>
    <w:rsid w:val="00D02192"/>
    <w:rsid w:val="00D139BE"/>
    <w:rsid w:val="00D13D58"/>
    <w:rsid w:val="00D15557"/>
    <w:rsid w:val="00D163B1"/>
    <w:rsid w:val="00D250C2"/>
    <w:rsid w:val="00D3089D"/>
    <w:rsid w:val="00D335CE"/>
    <w:rsid w:val="00D33D35"/>
    <w:rsid w:val="00D35C3E"/>
    <w:rsid w:val="00D37E55"/>
    <w:rsid w:val="00D43C59"/>
    <w:rsid w:val="00D47B91"/>
    <w:rsid w:val="00D51CEE"/>
    <w:rsid w:val="00D57F1B"/>
    <w:rsid w:val="00D604D3"/>
    <w:rsid w:val="00D6112E"/>
    <w:rsid w:val="00D631B2"/>
    <w:rsid w:val="00D7392E"/>
    <w:rsid w:val="00D8247B"/>
    <w:rsid w:val="00D84541"/>
    <w:rsid w:val="00DA2515"/>
    <w:rsid w:val="00DA34A9"/>
    <w:rsid w:val="00DA601F"/>
    <w:rsid w:val="00DA71BB"/>
    <w:rsid w:val="00DB0C0D"/>
    <w:rsid w:val="00DB38E6"/>
    <w:rsid w:val="00DB3982"/>
    <w:rsid w:val="00DC5261"/>
    <w:rsid w:val="00DC6848"/>
    <w:rsid w:val="00DC710B"/>
    <w:rsid w:val="00DE4401"/>
    <w:rsid w:val="00DF2849"/>
    <w:rsid w:val="00DF7119"/>
    <w:rsid w:val="00DF7B25"/>
    <w:rsid w:val="00E00285"/>
    <w:rsid w:val="00E008FD"/>
    <w:rsid w:val="00E03DB6"/>
    <w:rsid w:val="00E0461D"/>
    <w:rsid w:val="00E10279"/>
    <w:rsid w:val="00E24E16"/>
    <w:rsid w:val="00E257F3"/>
    <w:rsid w:val="00E31090"/>
    <w:rsid w:val="00E36182"/>
    <w:rsid w:val="00E422AE"/>
    <w:rsid w:val="00E42E8C"/>
    <w:rsid w:val="00E51BDD"/>
    <w:rsid w:val="00E55594"/>
    <w:rsid w:val="00E5670F"/>
    <w:rsid w:val="00E57568"/>
    <w:rsid w:val="00E6004C"/>
    <w:rsid w:val="00E63CCC"/>
    <w:rsid w:val="00E65430"/>
    <w:rsid w:val="00E669FA"/>
    <w:rsid w:val="00E728A4"/>
    <w:rsid w:val="00E74B5C"/>
    <w:rsid w:val="00E87D6F"/>
    <w:rsid w:val="00E91728"/>
    <w:rsid w:val="00EA0DFB"/>
    <w:rsid w:val="00EA1CD8"/>
    <w:rsid w:val="00EA5564"/>
    <w:rsid w:val="00EA5AC7"/>
    <w:rsid w:val="00ED1063"/>
    <w:rsid w:val="00ED10FA"/>
    <w:rsid w:val="00ED4171"/>
    <w:rsid w:val="00ED7020"/>
    <w:rsid w:val="00EE1D6E"/>
    <w:rsid w:val="00EE421F"/>
    <w:rsid w:val="00EE4C66"/>
    <w:rsid w:val="00EF52D8"/>
    <w:rsid w:val="00EF6726"/>
    <w:rsid w:val="00F03DBA"/>
    <w:rsid w:val="00F2123B"/>
    <w:rsid w:val="00F22018"/>
    <w:rsid w:val="00F266CC"/>
    <w:rsid w:val="00F307DE"/>
    <w:rsid w:val="00F30E53"/>
    <w:rsid w:val="00F36D8E"/>
    <w:rsid w:val="00F408E8"/>
    <w:rsid w:val="00F42520"/>
    <w:rsid w:val="00F560A5"/>
    <w:rsid w:val="00F6006F"/>
    <w:rsid w:val="00F72BAC"/>
    <w:rsid w:val="00F7767F"/>
    <w:rsid w:val="00F8390C"/>
    <w:rsid w:val="00F85A2A"/>
    <w:rsid w:val="00F96C5A"/>
    <w:rsid w:val="00FA3418"/>
    <w:rsid w:val="00FA5BA3"/>
    <w:rsid w:val="00FA71DE"/>
    <w:rsid w:val="00FB4DF4"/>
    <w:rsid w:val="00FC0A34"/>
    <w:rsid w:val="00FC0E43"/>
    <w:rsid w:val="00FC5A3B"/>
    <w:rsid w:val="00FD47DA"/>
    <w:rsid w:val="00FE420F"/>
    <w:rsid w:val="00FE45B8"/>
    <w:rsid w:val="00FF1313"/>
    <w:rsid w:val="00FF61CE"/>
    <w:rsid w:val="00FF6A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C8566C"/>
    <w:rPr>
      <w:sz w:val="24"/>
      <w:szCs w:val="24"/>
    </w:rPr>
  </w:style>
  <w:style w:type="paragraph" w:styleId="Nagwek1">
    <w:name w:val="heading 1"/>
    <w:basedOn w:val="Normalny"/>
    <w:next w:val="Normalny"/>
    <w:link w:val="Nagwek1Znak"/>
    <w:uiPriority w:val="99"/>
    <w:qFormat/>
    <w:rsid w:val="00C8566C"/>
    <w:pPr>
      <w:keepNext/>
      <w:jc w:val="center"/>
      <w:outlineLvl w:val="0"/>
    </w:pPr>
    <w:rPr>
      <w:rFonts w:ascii="Bookman Old Style" w:hAnsi="Bookman Old Style" w:cs="Bookman Old Style"/>
      <w:b/>
      <w:bCs/>
      <w:color w:val="0000FF"/>
      <w:sz w:val="22"/>
      <w:szCs w:val="22"/>
    </w:rPr>
  </w:style>
  <w:style w:type="paragraph" w:styleId="Nagwek2">
    <w:name w:val="heading 2"/>
    <w:basedOn w:val="Normalny"/>
    <w:next w:val="Normalny"/>
    <w:link w:val="Nagwek2Znak"/>
    <w:uiPriority w:val="99"/>
    <w:qFormat/>
    <w:rsid w:val="00C8566C"/>
    <w:pPr>
      <w:keepNext/>
      <w:jc w:val="center"/>
      <w:outlineLvl w:val="1"/>
    </w:pPr>
    <w:rPr>
      <w:rFonts w:ascii="Bookman Old Style" w:hAnsi="Bookman Old Style" w:cs="Bookman Old Style"/>
      <w:b/>
      <w:bCs/>
      <w:sz w:val="22"/>
      <w:szCs w:val="22"/>
    </w:rPr>
  </w:style>
  <w:style w:type="paragraph" w:styleId="Nagwek3">
    <w:name w:val="heading 3"/>
    <w:basedOn w:val="Normalny"/>
    <w:next w:val="Normalny"/>
    <w:link w:val="Nagwek3Znak"/>
    <w:uiPriority w:val="99"/>
    <w:qFormat/>
    <w:rsid w:val="00C8566C"/>
    <w:pPr>
      <w:keepNext/>
      <w:jc w:val="both"/>
      <w:outlineLvl w:val="2"/>
    </w:pPr>
    <w:rPr>
      <w:b/>
      <w:bCs/>
      <w:sz w:val="28"/>
      <w:szCs w:val="28"/>
    </w:rPr>
  </w:style>
  <w:style w:type="paragraph" w:styleId="Nagwek4">
    <w:name w:val="heading 4"/>
    <w:basedOn w:val="Normalny"/>
    <w:next w:val="Normalny"/>
    <w:link w:val="Nagwek4Znak"/>
    <w:uiPriority w:val="99"/>
    <w:qFormat/>
    <w:rsid w:val="00C8566C"/>
    <w:pPr>
      <w:keepNext/>
      <w:ind w:firstLine="708"/>
      <w:jc w:val="both"/>
      <w:outlineLvl w:val="3"/>
    </w:pPr>
    <w:rPr>
      <w:b/>
      <w:bCs/>
      <w:sz w:val="28"/>
      <w:szCs w:val="28"/>
    </w:rPr>
  </w:style>
  <w:style w:type="paragraph" w:styleId="Nagwek5">
    <w:name w:val="heading 5"/>
    <w:basedOn w:val="Normalny"/>
    <w:next w:val="Normalny"/>
    <w:link w:val="Nagwek5Znak"/>
    <w:uiPriority w:val="99"/>
    <w:qFormat/>
    <w:rsid w:val="00C8566C"/>
    <w:pPr>
      <w:keepNext/>
      <w:jc w:val="center"/>
      <w:outlineLvl w:val="4"/>
    </w:pPr>
    <w:rPr>
      <w:b/>
      <w:bCs/>
      <w:sz w:val="20"/>
      <w:szCs w:val="20"/>
    </w:rPr>
  </w:style>
  <w:style w:type="paragraph" w:styleId="Nagwek6">
    <w:name w:val="heading 6"/>
    <w:basedOn w:val="Normalny"/>
    <w:next w:val="Normalny"/>
    <w:link w:val="Nagwek6Znak"/>
    <w:uiPriority w:val="99"/>
    <w:qFormat/>
    <w:rsid w:val="00C8566C"/>
    <w:pPr>
      <w:keepNext/>
      <w:ind w:firstLine="708"/>
      <w:jc w:val="center"/>
      <w:outlineLvl w:val="5"/>
    </w:pPr>
    <w:rPr>
      <w:b/>
      <w:bCs/>
      <w:sz w:val="28"/>
      <w:szCs w:val="28"/>
    </w:rPr>
  </w:style>
  <w:style w:type="paragraph" w:styleId="Nagwek7">
    <w:name w:val="heading 7"/>
    <w:basedOn w:val="Normalny"/>
    <w:next w:val="Normalny"/>
    <w:link w:val="Nagwek7Znak"/>
    <w:uiPriority w:val="99"/>
    <w:qFormat/>
    <w:rsid w:val="00C8566C"/>
    <w:pPr>
      <w:keepNext/>
      <w:ind w:firstLine="360"/>
      <w:jc w:val="center"/>
      <w:outlineLvl w:val="6"/>
    </w:pPr>
    <w:rPr>
      <w:b/>
      <w:bCs/>
      <w:sz w:val="28"/>
      <w:szCs w:val="28"/>
    </w:rPr>
  </w:style>
  <w:style w:type="paragraph" w:styleId="Nagwek8">
    <w:name w:val="heading 8"/>
    <w:basedOn w:val="Normalny"/>
    <w:next w:val="Normalny"/>
    <w:link w:val="Nagwek8Znak"/>
    <w:uiPriority w:val="99"/>
    <w:qFormat/>
    <w:rsid w:val="00C8566C"/>
    <w:pPr>
      <w:keepNext/>
      <w:jc w:val="center"/>
      <w:outlineLvl w:val="7"/>
    </w:pPr>
    <w:rPr>
      <w:b/>
      <w:bCs/>
      <w:sz w:val="28"/>
      <w:szCs w:val="28"/>
    </w:rPr>
  </w:style>
  <w:style w:type="paragraph" w:styleId="Nagwek9">
    <w:name w:val="heading 9"/>
    <w:basedOn w:val="Normalny"/>
    <w:next w:val="Normalny"/>
    <w:link w:val="Nagwek9Znak"/>
    <w:uiPriority w:val="99"/>
    <w:qFormat/>
    <w:rsid w:val="00C8566C"/>
    <w:pPr>
      <w:keepNext/>
      <w:outlineLvl w:val="8"/>
    </w:pPr>
    <w:rPr>
      <w:rFonts w:ascii="Bookman Old Style" w:hAnsi="Bookman Old Style" w:cs="Bookman Old Style"/>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901CF"/>
    <w:rPr>
      <w:rFonts w:ascii="Bookman Old Style" w:hAnsi="Bookman Old Style" w:cs="Bookman Old Style"/>
      <w:b/>
      <w:bCs/>
      <w:color w:val="0000FF"/>
      <w:sz w:val="22"/>
      <w:szCs w:val="22"/>
    </w:rPr>
  </w:style>
  <w:style w:type="character" w:customStyle="1" w:styleId="Nagwek2Znak">
    <w:name w:val="Nagłówek 2 Znak"/>
    <w:basedOn w:val="Domylnaczcionkaakapitu"/>
    <w:link w:val="Nagwek2"/>
    <w:uiPriority w:val="99"/>
    <w:rsid w:val="00B901CF"/>
    <w:rPr>
      <w:rFonts w:ascii="Bookman Old Style" w:hAnsi="Bookman Old Style" w:cs="Bookman Old Style"/>
      <w:b/>
      <w:bCs/>
      <w:sz w:val="22"/>
      <w:szCs w:val="22"/>
    </w:rPr>
  </w:style>
  <w:style w:type="character" w:customStyle="1" w:styleId="Nagwek3Znak">
    <w:name w:val="Nagłówek 3 Znak"/>
    <w:basedOn w:val="Domylnaczcionkaakapitu"/>
    <w:link w:val="Nagwek3"/>
    <w:uiPriority w:val="99"/>
    <w:rsid w:val="00AE219B"/>
    <w:rPr>
      <w:b/>
      <w:bCs/>
      <w:sz w:val="28"/>
      <w:szCs w:val="28"/>
    </w:rPr>
  </w:style>
  <w:style w:type="character" w:customStyle="1" w:styleId="Nagwek4Znak">
    <w:name w:val="Nagłówek 4 Znak"/>
    <w:basedOn w:val="Domylnaczcionkaakapitu"/>
    <w:link w:val="Nagwek4"/>
    <w:uiPriority w:val="99"/>
    <w:rsid w:val="00B901CF"/>
    <w:rPr>
      <w:b/>
      <w:bCs/>
      <w:sz w:val="28"/>
      <w:szCs w:val="28"/>
    </w:rPr>
  </w:style>
  <w:style w:type="character" w:customStyle="1" w:styleId="Nagwek5Znak">
    <w:name w:val="Nagłówek 5 Znak"/>
    <w:basedOn w:val="Domylnaczcionkaakapitu"/>
    <w:link w:val="Nagwek5"/>
    <w:uiPriority w:val="99"/>
    <w:rsid w:val="00B901CF"/>
    <w:rPr>
      <w:b/>
      <w:bCs/>
    </w:rPr>
  </w:style>
  <w:style w:type="character" w:customStyle="1" w:styleId="Nagwek6Znak">
    <w:name w:val="Nagłówek 6 Znak"/>
    <w:basedOn w:val="Domylnaczcionkaakapitu"/>
    <w:link w:val="Nagwek6"/>
    <w:uiPriority w:val="99"/>
    <w:rsid w:val="00B901CF"/>
    <w:rPr>
      <w:b/>
      <w:bCs/>
      <w:sz w:val="28"/>
      <w:szCs w:val="28"/>
    </w:rPr>
  </w:style>
  <w:style w:type="character" w:customStyle="1" w:styleId="Nagwek7Znak">
    <w:name w:val="Nagłówek 7 Znak"/>
    <w:basedOn w:val="Domylnaczcionkaakapitu"/>
    <w:link w:val="Nagwek7"/>
    <w:uiPriority w:val="99"/>
    <w:rsid w:val="00B901CF"/>
    <w:rPr>
      <w:b/>
      <w:bCs/>
      <w:sz w:val="28"/>
      <w:szCs w:val="28"/>
    </w:rPr>
  </w:style>
  <w:style w:type="character" w:customStyle="1" w:styleId="Nagwek8Znak">
    <w:name w:val="Nagłówek 8 Znak"/>
    <w:basedOn w:val="Domylnaczcionkaakapitu"/>
    <w:link w:val="Nagwek8"/>
    <w:uiPriority w:val="99"/>
    <w:rsid w:val="00B901CF"/>
    <w:rPr>
      <w:b/>
      <w:bCs/>
      <w:sz w:val="28"/>
      <w:szCs w:val="28"/>
    </w:rPr>
  </w:style>
  <w:style w:type="character" w:customStyle="1" w:styleId="Nagwek9Znak">
    <w:name w:val="Nagłówek 9 Znak"/>
    <w:basedOn w:val="Domylnaczcionkaakapitu"/>
    <w:link w:val="Nagwek9"/>
    <w:uiPriority w:val="99"/>
    <w:rsid w:val="00B901CF"/>
    <w:rPr>
      <w:rFonts w:ascii="Bookman Old Style" w:hAnsi="Bookman Old Style" w:cs="Bookman Old Style"/>
      <w:b/>
      <w:bCs/>
      <w:sz w:val="24"/>
      <w:szCs w:val="24"/>
    </w:rPr>
  </w:style>
  <w:style w:type="paragraph" w:styleId="Data">
    <w:name w:val="Date"/>
    <w:basedOn w:val="Normalny"/>
    <w:next w:val="Normalny"/>
    <w:link w:val="DataZnak"/>
    <w:uiPriority w:val="99"/>
    <w:rsid w:val="005C6450"/>
    <w:pPr>
      <w:ind w:left="4320"/>
    </w:pPr>
  </w:style>
  <w:style w:type="character" w:customStyle="1" w:styleId="DataZnak">
    <w:name w:val="Data Znak"/>
    <w:basedOn w:val="Domylnaczcionkaakapitu"/>
    <w:link w:val="Data"/>
    <w:uiPriority w:val="99"/>
    <w:rsid w:val="00B901CF"/>
    <w:rPr>
      <w:sz w:val="24"/>
      <w:szCs w:val="24"/>
    </w:rPr>
  </w:style>
  <w:style w:type="paragraph" w:styleId="Podpis">
    <w:name w:val="Signature"/>
    <w:basedOn w:val="Normalny"/>
    <w:link w:val="PodpisZnak"/>
    <w:uiPriority w:val="99"/>
    <w:rsid w:val="005C6450"/>
    <w:pPr>
      <w:ind w:left="4320"/>
    </w:pPr>
  </w:style>
  <w:style w:type="character" w:customStyle="1" w:styleId="PodpisZnak">
    <w:name w:val="Podpis Znak"/>
    <w:basedOn w:val="Domylnaczcionkaakapitu"/>
    <w:link w:val="Podpis"/>
    <w:uiPriority w:val="99"/>
    <w:rsid w:val="00B901CF"/>
    <w:rPr>
      <w:sz w:val="24"/>
      <w:szCs w:val="24"/>
    </w:rPr>
  </w:style>
  <w:style w:type="paragraph" w:styleId="Tekstpodstawowy">
    <w:name w:val="Body Text"/>
    <w:basedOn w:val="Normalny"/>
    <w:link w:val="TekstpodstawowyZnak"/>
    <w:uiPriority w:val="99"/>
    <w:rsid w:val="00C8566C"/>
    <w:pPr>
      <w:jc w:val="both"/>
    </w:pPr>
    <w:rPr>
      <w:color w:val="0000FF"/>
    </w:rPr>
  </w:style>
  <w:style w:type="character" w:customStyle="1" w:styleId="TekstpodstawowyZnak">
    <w:name w:val="Tekst podstawowy Znak"/>
    <w:basedOn w:val="Domylnaczcionkaakapitu"/>
    <w:link w:val="Tekstpodstawowy"/>
    <w:uiPriority w:val="99"/>
    <w:rsid w:val="00B901CF"/>
    <w:rPr>
      <w:color w:val="0000FF"/>
      <w:sz w:val="24"/>
      <w:szCs w:val="24"/>
    </w:rPr>
  </w:style>
  <w:style w:type="paragraph" w:styleId="Tekstpodstawowywcity">
    <w:name w:val="Body Text Indent"/>
    <w:basedOn w:val="Normalny"/>
    <w:link w:val="TekstpodstawowywcityZnak"/>
    <w:uiPriority w:val="99"/>
    <w:rsid w:val="00C8566C"/>
    <w:pPr>
      <w:spacing w:after="120"/>
      <w:ind w:left="283"/>
    </w:pPr>
  </w:style>
  <w:style w:type="character" w:customStyle="1" w:styleId="TekstpodstawowywcityZnak">
    <w:name w:val="Tekst podstawowy wcięty Znak"/>
    <w:basedOn w:val="Domylnaczcionkaakapitu"/>
    <w:link w:val="Tekstpodstawowywcity"/>
    <w:uiPriority w:val="99"/>
    <w:rsid w:val="00B901CF"/>
    <w:rPr>
      <w:sz w:val="24"/>
      <w:szCs w:val="24"/>
    </w:rPr>
  </w:style>
  <w:style w:type="paragraph" w:styleId="Tekstpodstawowywcity2">
    <w:name w:val="Body Text Indent 2"/>
    <w:basedOn w:val="Normalny"/>
    <w:link w:val="Tekstpodstawowywcity2Znak"/>
    <w:uiPriority w:val="99"/>
    <w:rsid w:val="00C8566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901CF"/>
    <w:rPr>
      <w:sz w:val="24"/>
      <w:szCs w:val="24"/>
    </w:rPr>
  </w:style>
  <w:style w:type="paragraph" w:styleId="Tekstpodstawowy3">
    <w:name w:val="Body Text 3"/>
    <w:basedOn w:val="Normalny"/>
    <w:link w:val="Tekstpodstawowy3Znak"/>
    <w:uiPriority w:val="99"/>
    <w:rsid w:val="00C8566C"/>
    <w:pPr>
      <w:spacing w:after="120"/>
    </w:pPr>
    <w:rPr>
      <w:sz w:val="16"/>
      <w:szCs w:val="16"/>
    </w:rPr>
  </w:style>
  <w:style w:type="character" w:customStyle="1" w:styleId="Tekstpodstawowy3Znak">
    <w:name w:val="Tekst podstawowy 3 Znak"/>
    <w:basedOn w:val="Domylnaczcionkaakapitu"/>
    <w:link w:val="Tekstpodstawowy3"/>
    <w:uiPriority w:val="99"/>
    <w:rsid w:val="002C49BF"/>
    <w:rPr>
      <w:sz w:val="16"/>
      <w:szCs w:val="16"/>
      <w:lang w:val="pl-PL" w:eastAsia="pl-PL"/>
    </w:rPr>
  </w:style>
  <w:style w:type="paragraph" w:styleId="Tekstpodstawowy2">
    <w:name w:val="Body Text 2"/>
    <w:basedOn w:val="Normalny"/>
    <w:link w:val="Tekstpodstawowy2Znak"/>
    <w:uiPriority w:val="99"/>
    <w:rsid w:val="00C8566C"/>
    <w:pPr>
      <w:spacing w:after="120" w:line="480" w:lineRule="auto"/>
    </w:pPr>
  </w:style>
  <w:style w:type="character" w:customStyle="1" w:styleId="Tekstpodstawowy2Znak">
    <w:name w:val="Tekst podstawowy 2 Znak"/>
    <w:basedOn w:val="Domylnaczcionkaakapitu"/>
    <w:link w:val="Tekstpodstawowy2"/>
    <w:uiPriority w:val="99"/>
    <w:rsid w:val="00B901CF"/>
    <w:rPr>
      <w:sz w:val="24"/>
      <w:szCs w:val="24"/>
    </w:rPr>
  </w:style>
  <w:style w:type="paragraph" w:styleId="Tekstpodstawowywcity3">
    <w:name w:val="Body Text Indent 3"/>
    <w:basedOn w:val="Normalny"/>
    <w:link w:val="Tekstpodstawowywcity3Znak"/>
    <w:uiPriority w:val="99"/>
    <w:rsid w:val="00C85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901CF"/>
    <w:rPr>
      <w:sz w:val="16"/>
      <w:szCs w:val="16"/>
    </w:rPr>
  </w:style>
  <w:style w:type="paragraph" w:styleId="Stopka">
    <w:name w:val="footer"/>
    <w:basedOn w:val="Normalny"/>
    <w:link w:val="StopkaZnak"/>
    <w:uiPriority w:val="99"/>
    <w:rsid w:val="00C8566C"/>
    <w:pPr>
      <w:tabs>
        <w:tab w:val="center" w:pos="4536"/>
        <w:tab w:val="right" w:pos="9072"/>
      </w:tabs>
    </w:pPr>
  </w:style>
  <w:style w:type="character" w:customStyle="1" w:styleId="StopkaZnak">
    <w:name w:val="Stopka Znak"/>
    <w:basedOn w:val="Domylnaczcionkaakapitu"/>
    <w:link w:val="Stopka"/>
    <w:uiPriority w:val="99"/>
    <w:rsid w:val="00B901CF"/>
    <w:rPr>
      <w:sz w:val="24"/>
      <w:szCs w:val="24"/>
    </w:rPr>
  </w:style>
  <w:style w:type="paragraph" w:styleId="Nagwek">
    <w:name w:val="header"/>
    <w:basedOn w:val="Normalny"/>
    <w:link w:val="NagwekZnak"/>
    <w:uiPriority w:val="99"/>
    <w:rsid w:val="00C8566C"/>
    <w:pPr>
      <w:tabs>
        <w:tab w:val="center" w:pos="4536"/>
        <w:tab w:val="right" w:pos="9072"/>
      </w:tabs>
    </w:pPr>
  </w:style>
  <w:style w:type="character" w:customStyle="1" w:styleId="NagwekZnak">
    <w:name w:val="Nagłówek Znak"/>
    <w:basedOn w:val="Domylnaczcionkaakapitu"/>
    <w:link w:val="Nagwek"/>
    <w:uiPriority w:val="99"/>
    <w:rsid w:val="00B901CF"/>
    <w:rPr>
      <w:sz w:val="24"/>
      <w:szCs w:val="24"/>
    </w:rPr>
  </w:style>
  <w:style w:type="character" w:styleId="Numerstrony">
    <w:name w:val="page number"/>
    <w:basedOn w:val="Domylnaczcionkaakapitu"/>
    <w:uiPriority w:val="99"/>
    <w:rsid w:val="00C8566C"/>
  </w:style>
  <w:style w:type="character" w:styleId="Hipercze">
    <w:name w:val="Hyperlink"/>
    <w:basedOn w:val="Domylnaczcionkaakapitu"/>
    <w:uiPriority w:val="99"/>
    <w:rsid w:val="00C8566C"/>
    <w:rPr>
      <w:u w:val="single"/>
    </w:rPr>
  </w:style>
  <w:style w:type="paragraph" w:styleId="Tytu">
    <w:name w:val="Title"/>
    <w:basedOn w:val="Normalny"/>
    <w:link w:val="TytuZnak"/>
    <w:uiPriority w:val="99"/>
    <w:qFormat/>
    <w:rsid w:val="00C8566C"/>
    <w:pPr>
      <w:jc w:val="center"/>
    </w:pPr>
    <w:rPr>
      <w:b/>
      <w:bCs/>
      <w:sz w:val="28"/>
      <w:szCs w:val="28"/>
    </w:rPr>
  </w:style>
  <w:style w:type="character" w:customStyle="1" w:styleId="TytuZnak">
    <w:name w:val="Tytuł Znak"/>
    <w:basedOn w:val="Domylnaczcionkaakapitu"/>
    <w:link w:val="Tytu"/>
    <w:uiPriority w:val="99"/>
    <w:rsid w:val="00B901CF"/>
    <w:rPr>
      <w:b/>
      <w:bCs/>
      <w:sz w:val="28"/>
      <w:szCs w:val="28"/>
    </w:rPr>
  </w:style>
  <w:style w:type="paragraph" w:styleId="Tekstdymka">
    <w:name w:val="Balloon Text"/>
    <w:basedOn w:val="Normalny"/>
    <w:link w:val="TekstdymkaZnak"/>
    <w:uiPriority w:val="99"/>
    <w:semiHidden/>
    <w:rsid w:val="00C8566C"/>
    <w:rPr>
      <w:rFonts w:ascii="Tahoma" w:hAnsi="Tahoma" w:cs="Tahoma"/>
      <w:sz w:val="16"/>
      <w:szCs w:val="16"/>
    </w:rPr>
  </w:style>
  <w:style w:type="character" w:customStyle="1" w:styleId="TekstdymkaZnak">
    <w:name w:val="Tekst dymka Znak"/>
    <w:basedOn w:val="Domylnaczcionkaakapitu"/>
    <w:link w:val="Tekstdymka"/>
    <w:uiPriority w:val="99"/>
    <w:semiHidden/>
    <w:rsid w:val="00B901CF"/>
    <w:rPr>
      <w:rFonts w:ascii="Tahoma" w:hAnsi="Tahoma" w:cs="Tahoma"/>
      <w:sz w:val="16"/>
      <w:szCs w:val="16"/>
    </w:rPr>
  </w:style>
  <w:style w:type="character" w:customStyle="1" w:styleId="oznaczenie">
    <w:name w:val="oznaczenie"/>
    <w:basedOn w:val="Domylnaczcionkaakapitu"/>
    <w:uiPriority w:val="99"/>
    <w:rsid w:val="00C8566C"/>
  </w:style>
  <w:style w:type="paragraph" w:customStyle="1" w:styleId="ZnakZnakZnakZnakZnakZnak">
    <w:name w:val="Znak Znak Znak Znak Znak Znak"/>
    <w:basedOn w:val="Normalny"/>
    <w:uiPriority w:val="99"/>
    <w:rsid w:val="00C8566C"/>
  </w:style>
  <w:style w:type="paragraph" w:styleId="Tekstprzypisudolnego">
    <w:name w:val="footnote text"/>
    <w:basedOn w:val="Normalny"/>
    <w:link w:val="TekstprzypisudolnegoZnak"/>
    <w:uiPriority w:val="99"/>
    <w:semiHidden/>
    <w:rsid w:val="00C8566C"/>
    <w:rPr>
      <w:sz w:val="20"/>
      <w:szCs w:val="20"/>
    </w:rPr>
  </w:style>
  <w:style w:type="character" w:customStyle="1" w:styleId="TekstprzypisudolnegoZnak">
    <w:name w:val="Tekst przypisu dolnego Znak"/>
    <w:basedOn w:val="Domylnaczcionkaakapitu"/>
    <w:link w:val="Tekstprzypisudolnego"/>
    <w:uiPriority w:val="99"/>
    <w:rsid w:val="00AE219B"/>
  </w:style>
  <w:style w:type="character" w:styleId="Odwoanieprzypisudolnego">
    <w:name w:val="footnote reference"/>
    <w:basedOn w:val="Domylnaczcionkaakapitu"/>
    <w:uiPriority w:val="99"/>
    <w:semiHidden/>
    <w:rsid w:val="00C8566C"/>
    <w:rPr>
      <w:vertAlign w:val="superscript"/>
    </w:rPr>
  </w:style>
  <w:style w:type="character" w:styleId="Pogrubienie">
    <w:name w:val="Strong"/>
    <w:basedOn w:val="Domylnaczcionkaakapitu"/>
    <w:uiPriority w:val="99"/>
    <w:qFormat/>
    <w:rsid w:val="00C8566C"/>
    <w:rPr>
      <w:b/>
      <w:bCs/>
    </w:rPr>
  </w:style>
  <w:style w:type="paragraph" w:customStyle="1" w:styleId="ZnakZnak">
    <w:name w:val="Znak Znak"/>
    <w:basedOn w:val="Normalny"/>
    <w:uiPriority w:val="99"/>
    <w:rsid w:val="00C8566C"/>
  </w:style>
  <w:style w:type="character" w:customStyle="1" w:styleId="tw4winTerm">
    <w:name w:val="tw4winTerm"/>
    <w:uiPriority w:val="99"/>
    <w:rsid w:val="00C8566C"/>
    <w:rPr>
      <w:color w:val="0000FF"/>
    </w:rPr>
  </w:style>
  <w:style w:type="character" w:styleId="UyteHipercze">
    <w:name w:val="FollowedHyperlink"/>
    <w:basedOn w:val="Domylnaczcionkaakapitu"/>
    <w:uiPriority w:val="99"/>
    <w:rsid w:val="00C8566C"/>
    <w:rPr>
      <w:color w:val="800080"/>
      <w:u w:val="single"/>
    </w:rPr>
  </w:style>
  <w:style w:type="paragraph" w:styleId="Zwykytekst">
    <w:name w:val="Plain Text"/>
    <w:basedOn w:val="Normalny"/>
    <w:link w:val="ZwykytekstZnak"/>
    <w:uiPriority w:val="99"/>
    <w:rsid w:val="00C8566C"/>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B901CF"/>
    <w:rPr>
      <w:rFonts w:ascii="Courier New" w:hAnsi="Courier New" w:cs="Courier New"/>
    </w:rPr>
  </w:style>
  <w:style w:type="paragraph" w:customStyle="1" w:styleId="Znak">
    <w:name w:val="Znak"/>
    <w:basedOn w:val="Normalny"/>
    <w:uiPriority w:val="99"/>
    <w:rsid w:val="00C8566C"/>
  </w:style>
  <w:style w:type="paragraph" w:styleId="Plandokumentu">
    <w:name w:val="Document Map"/>
    <w:basedOn w:val="Normalny"/>
    <w:link w:val="PlandokumentuZnak"/>
    <w:uiPriority w:val="99"/>
    <w:semiHidden/>
    <w:rsid w:val="00C8566C"/>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B901CF"/>
    <w:rPr>
      <w:rFonts w:ascii="Tahoma" w:hAnsi="Tahoma" w:cs="Tahoma"/>
      <w:shd w:val="clear" w:color="auto" w:fill="000080"/>
    </w:rPr>
  </w:style>
  <w:style w:type="table" w:styleId="Tabela-Siatka">
    <w:name w:val="Table Grid"/>
    <w:basedOn w:val="Standardowy"/>
    <w:uiPriority w:val="99"/>
    <w:rsid w:val="00C856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ny"/>
    <w:uiPriority w:val="99"/>
    <w:rsid w:val="00407183"/>
    <w:pPr>
      <w:widowControl w:val="0"/>
      <w:adjustRightInd w:val="0"/>
      <w:spacing w:line="360" w:lineRule="atLeast"/>
      <w:textAlignment w:val="baseline"/>
    </w:pPr>
  </w:style>
  <w:style w:type="table" w:customStyle="1" w:styleId="Styltabeli1">
    <w:name w:val="Styl tabeli1"/>
    <w:basedOn w:val="Tabela-Delikatny1"/>
    <w:uiPriority w:val="99"/>
    <w:rsid w:val="00795972"/>
    <w:rPr>
      <w:rFonts w:ascii="Bookman Old Style" w:hAnsi="Bookman Old Style" w:cs="Bookman Old Styl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uiPriority w:val="99"/>
    <w:rsid w:val="00795972"/>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kapitzlist">
    <w:name w:val="List Paragraph"/>
    <w:basedOn w:val="Normalny"/>
    <w:uiPriority w:val="99"/>
    <w:qFormat/>
    <w:rsid w:val="002679FF"/>
    <w:pPr>
      <w:ind w:left="720"/>
      <w:contextualSpacing/>
    </w:pPr>
  </w:style>
  <w:style w:type="paragraph" w:customStyle="1" w:styleId="font5">
    <w:name w:val="font5"/>
    <w:basedOn w:val="Normalny"/>
    <w:uiPriority w:val="99"/>
    <w:rsid w:val="00460C30"/>
    <w:pPr>
      <w:spacing w:before="100" w:beforeAutospacing="1" w:after="100" w:afterAutospacing="1"/>
    </w:pPr>
    <w:rPr>
      <w:sz w:val="16"/>
      <w:szCs w:val="16"/>
    </w:rPr>
  </w:style>
  <w:style w:type="paragraph" w:customStyle="1" w:styleId="font6">
    <w:name w:val="font6"/>
    <w:basedOn w:val="Normalny"/>
    <w:uiPriority w:val="99"/>
    <w:rsid w:val="00460C30"/>
    <w:pPr>
      <w:spacing w:before="100" w:beforeAutospacing="1" w:after="100" w:afterAutospacing="1"/>
    </w:pPr>
    <w:rPr>
      <w:sz w:val="18"/>
      <w:szCs w:val="18"/>
    </w:rPr>
  </w:style>
  <w:style w:type="paragraph" w:customStyle="1" w:styleId="font7">
    <w:name w:val="font7"/>
    <w:basedOn w:val="Normalny"/>
    <w:uiPriority w:val="99"/>
    <w:rsid w:val="00460C30"/>
    <w:pPr>
      <w:spacing w:before="100" w:beforeAutospacing="1" w:after="100" w:afterAutospacing="1"/>
    </w:pPr>
    <w:rPr>
      <w:sz w:val="12"/>
      <w:szCs w:val="12"/>
    </w:rPr>
  </w:style>
  <w:style w:type="paragraph" w:customStyle="1" w:styleId="font8">
    <w:name w:val="font8"/>
    <w:basedOn w:val="Normalny"/>
    <w:uiPriority w:val="99"/>
    <w:rsid w:val="00460C30"/>
    <w:pPr>
      <w:spacing w:before="100" w:beforeAutospacing="1" w:after="100" w:afterAutospacing="1"/>
    </w:pPr>
    <w:rPr>
      <w:sz w:val="14"/>
      <w:szCs w:val="14"/>
    </w:rPr>
  </w:style>
  <w:style w:type="paragraph" w:customStyle="1" w:styleId="font9">
    <w:name w:val="font9"/>
    <w:basedOn w:val="Normalny"/>
    <w:uiPriority w:val="99"/>
    <w:rsid w:val="00460C30"/>
    <w:pPr>
      <w:spacing w:before="100" w:beforeAutospacing="1" w:after="100" w:afterAutospacing="1"/>
    </w:pPr>
    <w:rPr>
      <w:rFonts w:ascii="Arial" w:hAnsi="Arial" w:cs="Arial"/>
      <w:sz w:val="14"/>
      <w:szCs w:val="14"/>
    </w:rPr>
  </w:style>
  <w:style w:type="paragraph" w:customStyle="1" w:styleId="font10">
    <w:name w:val="font10"/>
    <w:basedOn w:val="Normalny"/>
    <w:uiPriority w:val="99"/>
    <w:rsid w:val="00460C30"/>
    <w:pPr>
      <w:spacing w:before="100" w:beforeAutospacing="1" w:after="100" w:afterAutospacing="1"/>
    </w:pPr>
    <w:rPr>
      <w:rFonts w:ascii="Arial" w:hAnsi="Arial" w:cs="Arial"/>
      <w:sz w:val="18"/>
      <w:szCs w:val="18"/>
    </w:rPr>
  </w:style>
  <w:style w:type="paragraph" w:customStyle="1" w:styleId="font11">
    <w:name w:val="font11"/>
    <w:basedOn w:val="Normalny"/>
    <w:uiPriority w:val="99"/>
    <w:rsid w:val="00460C30"/>
    <w:pPr>
      <w:spacing w:before="100" w:beforeAutospacing="1" w:after="100" w:afterAutospacing="1"/>
    </w:pPr>
    <w:rPr>
      <w:rFonts w:ascii="Arial" w:hAnsi="Arial" w:cs="Arial"/>
      <w:sz w:val="16"/>
      <w:szCs w:val="16"/>
    </w:rPr>
  </w:style>
  <w:style w:type="paragraph" w:customStyle="1" w:styleId="font12">
    <w:name w:val="font12"/>
    <w:basedOn w:val="Normalny"/>
    <w:uiPriority w:val="99"/>
    <w:rsid w:val="00460C30"/>
    <w:pPr>
      <w:spacing w:before="100" w:beforeAutospacing="1" w:after="100" w:afterAutospacing="1"/>
    </w:pPr>
    <w:rPr>
      <w:rFonts w:ascii="Arial" w:hAnsi="Arial" w:cs="Arial"/>
      <w:sz w:val="12"/>
      <w:szCs w:val="12"/>
    </w:rPr>
  </w:style>
  <w:style w:type="paragraph" w:customStyle="1" w:styleId="xl65">
    <w:name w:val="xl65"/>
    <w:basedOn w:val="Normalny"/>
    <w:uiPriority w:val="99"/>
    <w:rsid w:val="00460C30"/>
    <w:pPr>
      <w:pBdr>
        <w:top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Normalny"/>
    <w:uiPriority w:val="99"/>
    <w:rsid w:val="00460C30"/>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7">
    <w:name w:val="xl67"/>
    <w:basedOn w:val="Normalny"/>
    <w:uiPriority w:val="99"/>
    <w:rsid w:val="00460C30"/>
    <w:pPr>
      <w:pBdr>
        <w:right w:val="single" w:sz="8" w:space="0" w:color="auto"/>
      </w:pBdr>
      <w:spacing w:before="100" w:beforeAutospacing="1" w:after="100" w:afterAutospacing="1"/>
    </w:pPr>
  </w:style>
  <w:style w:type="paragraph" w:customStyle="1" w:styleId="xl68">
    <w:name w:val="xl68"/>
    <w:basedOn w:val="Normalny"/>
    <w:uiPriority w:val="99"/>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Normalny"/>
    <w:uiPriority w:val="99"/>
    <w:rsid w:val="00460C3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Normalny"/>
    <w:uiPriority w:val="99"/>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Normalny"/>
    <w:uiPriority w:val="99"/>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Normalny"/>
    <w:uiPriority w:val="99"/>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ny"/>
    <w:uiPriority w:val="99"/>
    <w:rsid w:val="00460C30"/>
    <w:pPr>
      <w:pBdr>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Normalny"/>
    <w:uiPriority w:val="99"/>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ny"/>
    <w:uiPriority w:val="99"/>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6">
    <w:name w:val="xl76"/>
    <w:basedOn w:val="Normalny"/>
    <w:uiPriority w:val="99"/>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7">
    <w:name w:val="xl77"/>
    <w:basedOn w:val="Normalny"/>
    <w:uiPriority w:val="99"/>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Normalny"/>
    <w:uiPriority w:val="99"/>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Normalny"/>
    <w:uiPriority w:val="99"/>
    <w:rsid w:val="00460C30"/>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Normalny"/>
    <w:uiPriority w:val="99"/>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Normalny"/>
    <w:uiPriority w:val="99"/>
    <w:rsid w:val="00460C30"/>
    <w:pP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ny"/>
    <w:uiPriority w:val="99"/>
    <w:rsid w:val="00460C30"/>
    <w:pPr>
      <w:pBdr>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Normalny"/>
    <w:uiPriority w:val="99"/>
    <w:rsid w:val="00460C30"/>
    <w:pPr>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Normalny"/>
    <w:uiPriority w:val="99"/>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Normalny"/>
    <w:uiPriority w:val="99"/>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Normalny"/>
    <w:uiPriority w:val="99"/>
    <w:rsid w:val="00460C30"/>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87">
    <w:name w:val="xl87"/>
    <w:basedOn w:val="Normalny"/>
    <w:uiPriority w:val="99"/>
    <w:rsid w:val="00460C30"/>
    <w:pPr>
      <w:pBdr>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Normalny"/>
    <w:uiPriority w:val="99"/>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Normalny"/>
    <w:uiPriority w:val="99"/>
    <w:rsid w:val="00460C30"/>
    <w:pPr>
      <w:pBdr>
        <w:top w:val="single" w:sz="4" w:space="0" w:color="auto"/>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Normalny"/>
    <w:uiPriority w:val="99"/>
    <w:rsid w:val="00460C30"/>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Normalny"/>
    <w:uiPriority w:val="99"/>
    <w:rsid w:val="00460C30"/>
    <w:pPr>
      <w:pBdr>
        <w:top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2">
    <w:name w:val="xl92"/>
    <w:basedOn w:val="Normalny"/>
    <w:uiPriority w:val="99"/>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Normalny"/>
    <w:uiPriority w:val="99"/>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4">
    <w:name w:val="xl94"/>
    <w:basedOn w:val="Normalny"/>
    <w:uiPriority w:val="99"/>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5">
    <w:name w:val="xl95"/>
    <w:basedOn w:val="Normalny"/>
    <w:uiPriority w:val="99"/>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uiPriority w:val="99"/>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Normalny"/>
    <w:uiPriority w:val="99"/>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ny"/>
    <w:uiPriority w:val="99"/>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ny"/>
    <w:uiPriority w:val="99"/>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ny"/>
    <w:uiPriority w:val="99"/>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Normalny"/>
    <w:uiPriority w:val="99"/>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ny"/>
    <w:uiPriority w:val="99"/>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ny"/>
    <w:uiPriority w:val="99"/>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ny"/>
    <w:uiPriority w:val="99"/>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5">
    <w:name w:val="xl105"/>
    <w:basedOn w:val="Normalny"/>
    <w:uiPriority w:val="99"/>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Normalny"/>
    <w:uiPriority w:val="99"/>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Normalny"/>
    <w:uiPriority w:val="99"/>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Normalny"/>
    <w:uiPriority w:val="99"/>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Normalny"/>
    <w:uiPriority w:val="99"/>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Normalny"/>
    <w:uiPriority w:val="99"/>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Normalny"/>
    <w:uiPriority w:val="99"/>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Normalny"/>
    <w:uiPriority w:val="99"/>
    <w:rsid w:val="00460C30"/>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Normalny"/>
    <w:uiPriority w:val="99"/>
    <w:rsid w:val="00460C30"/>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4">
    <w:name w:val="xl114"/>
    <w:basedOn w:val="Normalny"/>
    <w:uiPriority w:val="99"/>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Normalny"/>
    <w:uiPriority w:val="99"/>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6">
    <w:name w:val="xl116"/>
    <w:basedOn w:val="Normalny"/>
    <w:uiPriority w:val="99"/>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4"/>
      <w:szCs w:val="14"/>
    </w:rPr>
  </w:style>
  <w:style w:type="paragraph" w:customStyle="1" w:styleId="xl117">
    <w:name w:val="xl117"/>
    <w:basedOn w:val="Normalny"/>
    <w:uiPriority w:val="99"/>
    <w:rsid w:val="00460C30"/>
    <w:pPr>
      <w:spacing w:before="100" w:beforeAutospacing="1" w:after="100" w:afterAutospacing="1"/>
      <w:jc w:val="center"/>
      <w:textAlignment w:val="center"/>
    </w:pPr>
    <w:rPr>
      <w:sz w:val="12"/>
      <w:szCs w:val="12"/>
    </w:rPr>
  </w:style>
  <w:style w:type="paragraph" w:customStyle="1" w:styleId="xl118">
    <w:name w:val="xl118"/>
    <w:basedOn w:val="Normalny"/>
    <w:uiPriority w:val="99"/>
    <w:rsid w:val="00460C30"/>
    <w:pPr>
      <w:pBdr>
        <w:top w:val="single" w:sz="4" w:space="0" w:color="auto"/>
      </w:pBdr>
      <w:spacing w:before="100" w:beforeAutospacing="1" w:after="100" w:afterAutospacing="1"/>
      <w:jc w:val="center"/>
      <w:textAlignment w:val="center"/>
    </w:pPr>
    <w:rPr>
      <w:sz w:val="12"/>
      <w:szCs w:val="12"/>
    </w:rPr>
  </w:style>
  <w:style w:type="paragraph" w:customStyle="1" w:styleId="xl119">
    <w:name w:val="xl119"/>
    <w:basedOn w:val="Normalny"/>
    <w:uiPriority w:val="99"/>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0">
    <w:name w:val="xl120"/>
    <w:basedOn w:val="Normalny"/>
    <w:uiPriority w:val="99"/>
    <w:rsid w:val="00460C30"/>
    <w:pPr>
      <w:pBdr>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1">
    <w:name w:val="xl121"/>
    <w:basedOn w:val="Normalny"/>
    <w:uiPriority w:val="99"/>
    <w:rsid w:val="00460C30"/>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2">
    <w:name w:val="xl122"/>
    <w:basedOn w:val="Normalny"/>
    <w:uiPriority w:val="99"/>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23">
    <w:name w:val="xl123"/>
    <w:basedOn w:val="Normalny"/>
    <w:uiPriority w:val="99"/>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Normalny"/>
    <w:uiPriority w:val="99"/>
    <w:rsid w:val="00460C30"/>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Normalny"/>
    <w:uiPriority w:val="99"/>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Normalny"/>
    <w:uiPriority w:val="99"/>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Normalny"/>
    <w:uiPriority w:val="99"/>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Normalny"/>
    <w:uiPriority w:val="99"/>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Normalny"/>
    <w:uiPriority w:val="99"/>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Normalny"/>
    <w:uiPriority w:val="99"/>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Normalny"/>
    <w:uiPriority w:val="99"/>
    <w:rsid w:val="00460C30"/>
    <w:pPr>
      <w:pBdr>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Normalny"/>
    <w:uiPriority w:val="99"/>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alny"/>
    <w:uiPriority w:val="99"/>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4">
    <w:name w:val="xl134"/>
    <w:basedOn w:val="Normalny"/>
    <w:uiPriority w:val="99"/>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ny"/>
    <w:uiPriority w:val="99"/>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6">
    <w:name w:val="xl136"/>
    <w:basedOn w:val="Normalny"/>
    <w:uiPriority w:val="99"/>
    <w:rsid w:val="00460C30"/>
    <w:pPr>
      <w:pBdr>
        <w:left w:val="single" w:sz="4" w:space="0" w:color="auto"/>
        <w:bottom w:val="double" w:sz="6"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7">
    <w:name w:val="xl137"/>
    <w:basedOn w:val="Normalny"/>
    <w:uiPriority w:val="99"/>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8">
    <w:name w:val="xl138"/>
    <w:basedOn w:val="Normalny"/>
    <w:uiPriority w:val="99"/>
    <w:rsid w:val="00460C30"/>
    <w:pPr>
      <w:pBdr>
        <w:top w:val="single" w:sz="4" w:space="0" w:color="auto"/>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9">
    <w:name w:val="xl139"/>
    <w:basedOn w:val="Normalny"/>
    <w:uiPriority w:val="99"/>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Normalny"/>
    <w:uiPriority w:val="99"/>
    <w:rsid w:val="00460C30"/>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Normalny"/>
    <w:uiPriority w:val="99"/>
    <w:rsid w:val="00460C30"/>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Normalny"/>
    <w:uiPriority w:val="99"/>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Normalny"/>
    <w:uiPriority w:val="99"/>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Normalny"/>
    <w:uiPriority w:val="99"/>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Normalny"/>
    <w:uiPriority w:val="99"/>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6">
    <w:name w:val="xl146"/>
    <w:basedOn w:val="Normalny"/>
    <w:uiPriority w:val="99"/>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Normalny"/>
    <w:uiPriority w:val="99"/>
    <w:rsid w:val="00460C30"/>
    <w:pPr>
      <w:pBdr>
        <w:left w:val="single" w:sz="4" w:space="0" w:color="auto"/>
        <w:right w:val="double" w:sz="6" w:space="0" w:color="auto"/>
      </w:pBdr>
      <w:spacing w:before="100" w:beforeAutospacing="1" w:after="100" w:afterAutospacing="1"/>
      <w:jc w:val="center"/>
      <w:textAlignment w:val="center"/>
    </w:pPr>
    <w:rPr>
      <w:color w:val="000000"/>
      <w:sz w:val="16"/>
      <w:szCs w:val="16"/>
    </w:rPr>
  </w:style>
  <w:style w:type="paragraph" w:customStyle="1" w:styleId="xl148">
    <w:name w:val="xl148"/>
    <w:basedOn w:val="Normalny"/>
    <w:uiPriority w:val="99"/>
    <w:rsid w:val="00460C30"/>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9">
    <w:name w:val="xl149"/>
    <w:basedOn w:val="Normalny"/>
    <w:uiPriority w:val="99"/>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Normalny"/>
    <w:uiPriority w:val="99"/>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Normalny"/>
    <w:uiPriority w:val="99"/>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52">
    <w:name w:val="xl152"/>
    <w:basedOn w:val="Normalny"/>
    <w:uiPriority w:val="99"/>
    <w:rsid w:val="00460C30"/>
    <w:pPr>
      <w:pBdr>
        <w:lef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Normalny"/>
    <w:uiPriority w:val="99"/>
    <w:rsid w:val="00460C30"/>
    <w:pPr>
      <w:shd w:val="clear" w:color="000000" w:fill="FFFFFF"/>
      <w:spacing w:before="100" w:beforeAutospacing="1" w:after="100" w:afterAutospacing="1"/>
      <w:jc w:val="center"/>
      <w:textAlignment w:val="center"/>
    </w:pPr>
    <w:rPr>
      <w:sz w:val="18"/>
      <w:szCs w:val="18"/>
    </w:rPr>
  </w:style>
  <w:style w:type="paragraph" w:customStyle="1" w:styleId="xl154">
    <w:name w:val="xl154"/>
    <w:basedOn w:val="Normalny"/>
    <w:uiPriority w:val="99"/>
    <w:rsid w:val="00460C30"/>
    <w:pPr>
      <w:pBdr>
        <w:righ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5">
    <w:name w:val="xl155"/>
    <w:basedOn w:val="Normalny"/>
    <w:uiPriority w:val="99"/>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6">
    <w:name w:val="xl156"/>
    <w:basedOn w:val="Normalny"/>
    <w:uiPriority w:val="99"/>
    <w:rsid w:val="00460C30"/>
    <w:pPr>
      <w:pBdr>
        <w:top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ny"/>
    <w:uiPriority w:val="99"/>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158">
    <w:name w:val="xl158"/>
    <w:basedOn w:val="Normalny"/>
    <w:uiPriority w:val="99"/>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Normalny"/>
    <w:uiPriority w:val="99"/>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60">
    <w:name w:val="xl160"/>
    <w:basedOn w:val="Normalny"/>
    <w:uiPriority w:val="99"/>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Normalny"/>
    <w:uiPriority w:val="99"/>
    <w:rsid w:val="00460C30"/>
    <w:pPr>
      <w:pBdr>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62">
    <w:name w:val="xl162"/>
    <w:basedOn w:val="Normalny"/>
    <w:uiPriority w:val="99"/>
    <w:rsid w:val="00460C30"/>
    <w:pPr>
      <w:pBdr>
        <w:top w:val="single" w:sz="4" w:space="0" w:color="auto"/>
        <w:left w:val="single" w:sz="4" w:space="0" w:color="auto"/>
        <w:bottom w:val="double" w:sz="6" w:space="0" w:color="auto"/>
      </w:pBdr>
      <w:spacing w:before="100" w:beforeAutospacing="1" w:after="100" w:afterAutospacing="1"/>
      <w:jc w:val="center"/>
      <w:textAlignment w:val="center"/>
    </w:pPr>
    <w:rPr>
      <w:sz w:val="16"/>
      <w:szCs w:val="16"/>
    </w:rPr>
  </w:style>
  <w:style w:type="paragraph" w:customStyle="1" w:styleId="xl163">
    <w:name w:val="xl163"/>
    <w:basedOn w:val="Normalny"/>
    <w:uiPriority w:val="99"/>
    <w:rsid w:val="00460C30"/>
    <w:pPr>
      <w:pBdr>
        <w:top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64">
    <w:name w:val="xl164"/>
    <w:basedOn w:val="Normalny"/>
    <w:uiPriority w:val="99"/>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Normalny"/>
    <w:uiPriority w:val="99"/>
    <w:rsid w:val="00460C30"/>
    <w:pPr>
      <w:pBdr>
        <w:left w:val="double" w:sz="6" w:space="0" w:color="auto"/>
        <w:right w:val="single" w:sz="4" w:space="0" w:color="auto"/>
      </w:pBdr>
      <w:spacing w:before="100" w:beforeAutospacing="1" w:after="100" w:afterAutospacing="1"/>
      <w:jc w:val="center"/>
      <w:textAlignment w:val="center"/>
    </w:pPr>
  </w:style>
  <w:style w:type="paragraph" w:customStyle="1" w:styleId="xl166">
    <w:name w:val="xl166"/>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167">
    <w:name w:val="xl167"/>
    <w:basedOn w:val="Normalny"/>
    <w:uiPriority w:val="99"/>
    <w:rsid w:val="00460C30"/>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Normalny"/>
    <w:uiPriority w:val="99"/>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Normalny"/>
    <w:uiPriority w:val="99"/>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Normalny"/>
    <w:uiPriority w:val="99"/>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ny"/>
    <w:uiPriority w:val="99"/>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Normalny"/>
    <w:uiPriority w:val="99"/>
    <w:rsid w:val="00460C30"/>
    <w:pPr>
      <w:pBdr>
        <w:top w:val="single" w:sz="4" w:space="0" w:color="auto"/>
        <w:left w:val="double" w:sz="6" w:space="0" w:color="auto"/>
        <w:right w:val="single" w:sz="4" w:space="0" w:color="auto"/>
      </w:pBdr>
      <w:spacing w:before="100" w:beforeAutospacing="1" w:after="100" w:afterAutospacing="1"/>
      <w:jc w:val="center"/>
      <w:textAlignment w:val="center"/>
    </w:pPr>
  </w:style>
  <w:style w:type="paragraph" w:customStyle="1" w:styleId="xl173">
    <w:name w:val="xl173"/>
    <w:basedOn w:val="Normalny"/>
    <w:uiPriority w:val="99"/>
    <w:rsid w:val="00460C30"/>
    <w:pPr>
      <w:shd w:val="clear" w:color="000000" w:fill="FFFFFF"/>
      <w:spacing w:before="100" w:beforeAutospacing="1" w:after="100" w:afterAutospacing="1"/>
      <w:textAlignment w:val="center"/>
    </w:pPr>
    <w:rPr>
      <w:b/>
      <w:bCs/>
      <w:sz w:val="22"/>
      <w:szCs w:val="22"/>
    </w:rPr>
  </w:style>
  <w:style w:type="paragraph" w:customStyle="1" w:styleId="xl174">
    <w:name w:val="xl174"/>
    <w:basedOn w:val="Normalny"/>
    <w:uiPriority w:val="99"/>
    <w:rsid w:val="00460C30"/>
    <w:pPr>
      <w:spacing w:before="100" w:beforeAutospacing="1" w:after="100" w:afterAutospacing="1"/>
      <w:textAlignment w:val="center"/>
    </w:pPr>
    <w:rPr>
      <w:b/>
      <w:bCs/>
      <w:sz w:val="22"/>
      <w:szCs w:val="22"/>
    </w:rPr>
  </w:style>
  <w:style w:type="paragraph" w:customStyle="1" w:styleId="xl175">
    <w:name w:val="xl175"/>
    <w:basedOn w:val="Normalny"/>
    <w:uiPriority w:val="99"/>
    <w:rsid w:val="00460C30"/>
    <w:pPr>
      <w:pBdr>
        <w:bottom w:val="double" w:sz="6" w:space="0" w:color="auto"/>
      </w:pBdr>
      <w:spacing w:before="100" w:beforeAutospacing="1" w:after="100" w:afterAutospacing="1"/>
      <w:textAlignment w:val="center"/>
    </w:pPr>
    <w:rPr>
      <w:b/>
      <w:bCs/>
      <w:sz w:val="22"/>
      <w:szCs w:val="22"/>
    </w:rPr>
  </w:style>
  <w:style w:type="paragraph" w:customStyle="1" w:styleId="xl176">
    <w:name w:val="xl176"/>
    <w:basedOn w:val="Normalny"/>
    <w:uiPriority w:val="99"/>
    <w:rsid w:val="00460C30"/>
    <w:pPr>
      <w:pBdr>
        <w:top w:val="double" w:sz="6" w:space="0" w:color="auto"/>
        <w:left w:val="double" w:sz="6" w:space="0" w:color="auto"/>
      </w:pBdr>
      <w:shd w:val="clear" w:color="000000" w:fill="FFFFFF"/>
      <w:spacing w:before="100" w:beforeAutospacing="1" w:after="100" w:afterAutospacing="1"/>
      <w:jc w:val="center"/>
      <w:textAlignment w:val="center"/>
    </w:pPr>
    <w:rPr>
      <w:b/>
      <w:bCs/>
      <w:sz w:val="22"/>
      <w:szCs w:val="22"/>
    </w:rPr>
  </w:style>
  <w:style w:type="paragraph" w:customStyle="1" w:styleId="xl177">
    <w:name w:val="xl177"/>
    <w:basedOn w:val="Normalny"/>
    <w:uiPriority w:val="99"/>
    <w:rsid w:val="00460C30"/>
    <w:pPr>
      <w:pBdr>
        <w:top w:val="double" w:sz="6" w:space="0" w:color="auto"/>
      </w:pBdr>
      <w:spacing w:before="100" w:beforeAutospacing="1" w:after="100" w:afterAutospacing="1"/>
    </w:pPr>
  </w:style>
  <w:style w:type="paragraph" w:customStyle="1" w:styleId="xl178">
    <w:name w:val="xl178"/>
    <w:basedOn w:val="Normalny"/>
    <w:uiPriority w:val="99"/>
    <w:rsid w:val="00460C30"/>
    <w:pPr>
      <w:pBdr>
        <w:top w:val="double" w:sz="6" w:space="0" w:color="auto"/>
        <w:right w:val="double" w:sz="6" w:space="0" w:color="auto"/>
      </w:pBdr>
      <w:spacing w:before="100" w:beforeAutospacing="1" w:after="100" w:afterAutospacing="1"/>
    </w:pPr>
  </w:style>
  <w:style w:type="paragraph" w:customStyle="1" w:styleId="xl179">
    <w:name w:val="xl179"/>
    <w:basedOn w:val="Normalny"/>
    <w:uiPriority w:val="99"/>
    <w:rsid w:val="00460C30"/>
    <w:pPr>
      <w:pBdr>
        <w:left w:val="double" w:sz="6" w:space="0" w:color="auto"/>
      </w:pBdr>
      <w:spacing w:before="100" w:beforeAutospacing="1" w:after="100" w:afterAutospacing="1"/>
    </w:pPr>
  </w:style>
  <w:style w:type="paragraph" w:customStyle="1" w:styleId="xl180">
    <w:name w:val="xl180"/>
    <w:basedOn w:val="Normalny"/>
    <w:uiPriority w:val="99"/>
    <w:rsid w:val="00460C30"/>
    <w:pPr>
      <w:pBdr>
        <w:right w:val="double" w:sz="6" w:space="0" w:color="auto"/>
      </w:pBdr>
      <w:spacing w:before="100" w:beforeAutospacing="1" w:after="100" w:afterAutospacing="1"/>
    </w:pPr>
  </w:style>
  <w:style w:type="paragraph" w:customStyle="1" w:styleId="xl181">
    <w:name w:val="xl181"/>
    <w:basedOn w:val="Normalny"/>
    <w:uiPriority w:val="99"/>
    <w:rsid w:val="00460C30"/>
    <w:pPr>
      <w:pBdr>
        <w:left w:val="double" w:sz="6" w:space="0" w:color="auto"/>
        <w:bottom w:val="double" w:sz="6" w:space="0" w:color="auto"/>
      </w:pBdr>
      <w:spacing w:before="100" w:beforeAutospacing="1" w:after="100" w:afterAutospacing="1"/>
    </w:pPr>
  </w:style>
  <w:style w:type="paragraph" w:customStyle="1" w:styleId="xl182">
    <w:name w:val="xl182"/>
    <w:basedOn w:val="Normalny"/>
    <w:uiPriority w:val="99"/>
    <w:rsid w:val="00460C30"/>
    <w:pPr>
      <w:pBdr>
        <w:bottom w:val="double" w:sz="6" w:space="0" w:color="auto"/>
      </w:pBdr>
      <w:spacing w:before="100" w:beforeAutospacing="1" w:after="100" w:afterAutospacing="1"/>
    </w:pPr>
  </w:style>
  <w:style w:type="paragraph" w:customStyle="1" w:styleId="xl183">
    <w:name w:val="xl183"/>
    <w:basedOn w:val="Normalny"/>
    <w:uiPriority w:val="99"/>
    <w:rsid w:val="00460C30"/>
    <w:pPr>
      <w:pBdr>
        <w:bottom w:val="double" w:sz="6" w:space="0" w:color="auto"/>
        <w:right w:val="double" w:sz="6" w:space="0" w:color="auto"/>
      </w:pBdr>
      <w:spacing w:before="100" w:beforeAutospacing="1" w:after="100" w:afterAutospacing="1"/>
    </w:pPr>
  </w:style>
  <w:style w:type="paragraph" w:customStyle="1" w:styleId="xl184">
    <w:name w:val="xl184"/>
    <w:basedOn w:val="Normalny"/>
    <w:uiPriority w:val="99"/>
    <w:rsid w:val="00460C30"/>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style>
  <w:style w:type="paragraph" w:customStyle="1" w:styleId="xl185">
    <w:name w:val="xl185"/>
    <w:basedOn w:val="Normalny"/>
    <w:uiPriority w:val="99"/>
    <w:rsid w:val="00460C30"/>
    <w:pPr>
      <w:pBdr>
        <w:top w:val="double" w:sz="6" w:space="0" w:color="auto"/>
        <w:bottom w:val="double" w:sz="6" w:space="0" w:color="auto"/>
      </w:pBdr>
      <w:spacing w:before="100" w:beforeAutospacing="1" w:after="100" w:afterAutospacing="1"/>
      <w:textAlignment w:val="center"/>
    </w:pPr>
  </w:style>
  <w:style w:type="paragraph" w:customStyle="1" w:styleId="xl186">
    <w:name w:val="xl186"/>
    <w:basedOn w:val="Normalny"/>
    <w:uiPriority w:val="99"/>
    <w:rsid w:val="00460C30"/>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187">
    <w:name w:val="xl187"/>
    <w:basedOn w:val="Normalny"/>
    <w:uiPriority w:val="99"/>
    <w:rsid w:val="00460C30"/>
    <w:pPr>
      <w:pBdr>
        <w:top w:val="double" w:sz="6"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8">
    <w:name w:val="xl188"/>
    <w:basedOn w:val="Normalny"/>
    <w:uiPriority w:val="99"/>
    <w:rsid w:val="00460C30"/>
    <w:pPr>
      <w:pBdr>
        <w:top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9">
    <w:name w:val="xl189"/>
    <w:basedOn w:val="Normalny"/>
    <w:uiPriority w:val="99"/>
    <w:rsid w:val="00460C30"/>
    <w:pPr>
      <w:pBdr>
        <w:top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90">
    <w:name w:val="xl190"/>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1">
    <w:name w:val="xl19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Normalny"/>
    <w:uiPriority w:val="99"/>
    <w:rsid w:val="00460C30"/>
    <w:pPr>
      <w:pBdr>
        <w:left w:val="double" w:sz="6" w:space="0" w:color="auto"/>
        <w:right w:val="single" w:sz="4" w:space="0" w:color="auto"/>
      </w:pBdr>
      <w:spacing w:before="100" w:beforeAutospacing="1" w:after="100" w:afterAutospacing="1"/>
    </w:pPr>
  </w:style>
  <w:style w:type="paragraph" w:customStyle="1" w:styleId="xl193">
    <w:name w:val="xl193"/>
    <w:basedOn w:val="Normalny"/>
    <w:uiPriority w:val="99"/>
    <w:rsid w:val="00460C30"/>
    <w:pPr>
      <w:pBdr>
        <w:left w:val="double" w:sz="6" w:space="0" w:color="auto"/>
        <w:bottom w:val="single" w:sz="4" w:space="0" w:color="auto"/>
        <w:right w:val="single" w:sz="4" w:space="0" w:color="auto"/>
      </w:pBdr>
      <w:spacing w:before="100" w:beforeAutospacing="1" w:after="100" w:afterAutospacing="1"/>
    </w:pPr>
  </w:style>
  <w:style w:type="paragraph" w:customStyle="1" w:styleId="xl194">
    <w:name w:val="xl194"/>
    <w:basedOn w:val="Normalny"/>
    <w:uiPriority w:val="99"/>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Normalny"/>
    <w:uiPriority w:val="99"/>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96">
    <w:name w:val="xl196"/>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7">
    <w:name w:val="xl197"/>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8">
    <w:name w:val="xl198"/>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Normalny"/>
    <w:uiPriority w:val="99"/>
    <w:rsid w:val="00460C30"/>
    <w:pPr>
      <w:pBdr>
        <w:top w:val="single" w:sz="4" w:space="0" w:color="auto"/>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1">
    <w:name w:val="xl201"/>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2">
    <w:name w:val="xl202"/>
    <w:basedOn w:val="Normalny"/>
    <w:uiPriority w:val="99"/>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3">
    <w:name w:val="xl203"/>
    <w:basedOn w:val="Normalny"/>
    <w:uiPriority w:val="99"/>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4">
    <w:name w:val="xl204"/>
    <w:basedOn w:val="Normalny"/>
    <w:uiPriority w:val="99"/>
    <w:rsid w:val="00460C30"/>
    <w:pPr>
      <w:pBdr>
        <w:left w:val="single" w:sz="4" w:space="0" w:color="auto"/>
        <w:right w:val="single" w:sz="4" w:space="0" w:color="auto"/>
      </w:pBdr>
      <w:spacing w:before="100" w:beforeAutospacing="1" w:after="100" w:afterAutospacing="1"/>
      <w:jc w:val="center"/>
    </w:pPr>
  </w:style>
  <w:style w:type="paragraph" w:customStyle="1" w:styleId="xl205">
    <w:name w:val="xl205"/>
    <w:basedOn w:val="Normalny"/>
    <w:uiPriority w:val="99"/>
    <w:rsid w:val="00460C3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6">
    <w:name w:val="xl206"/>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Normalny"/>
    <w:uiPriority w:val="99"/>
    <w:rsid w:val="00460C30"/>
    <w:pPr>
      <w:pBdr>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8">
    <w:name w:val="xl208"/>
    <w:basedOn w:val="Normalny"/>
    <w:uiPriority w:val="99"/>
    <w:rsid w:val="00460C30"/>
    <w:pPr>
      <w:pBdr>
        <w:top w:val="double" w:sz="6" w:space="0" w:color="auto"/>
        <w:left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209">
    <w:name w:val="xl209"/>
    <w:basedOn w:val="Normalny"/>
    <w:uiPriority w:val="99"/>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210">
    <w:name w:val="xl210"/>
    <w:basedOn w:val="Normalny"/>
    <w:uiPriority w:val="99"/>
    <w:rsid w:val="00460C3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Normalny"/>
    <w:uiPriority w:val="99"/>
    <w:rsid w:val="00460C30"/>
    <w:pPr>
      <w:pBdr>
        <w:left w:val="single" w:sz="4" w:space="0" w:color="auto"/>
        <w:right w:val="single" w:sz="4" w:space="0" w:color="auto"/>
      </w:pBdr>
      <w:spacing w:before="100" w:beforeAutospacing="1" w:after="100" w:afterAutospacing="1"/>
      <w:textAlignment w:val="top"/>
    </w:pPr>
  </w:style>
  <w:style w:type="paragraph" w:customStyle="1" w:styleId="xl212">
    <w:name w:val="xl212"/>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3">
    <w:name w:val="xl213"/>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4">
    <w:name w:val="xl214"/>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ny"/>
    <w:uiPriority w:val="99"/>
    <w:rsid w:val="00460C30"/>
    <w:pPr>
      <w:pBdr>
        <w:top w:val="single" w:sz="4" w:space="0" w:color="auto"/>
      </w:pBdr>
      <w:spacing w:before="100" w:beforeAutospacing="1" w:after="100" w:afterAutospacing="1"/>
      <w:jc w:val="center"/>
      <w:textAlignment w:val="center"/>
    </w:pPr>
    <w:rPr>
      <w:sz w:val="16"/>
      <w:szCs w:val="16"/>
    </w:rPr>
  </w:style>
  <w:style w:type="paragraph" w:customStyle="1" w:styleId="xl216">
    <w:name w:val="xl216"/>
    <w:basedOn w:val="Normalny"/>
    <w:uiPriority w:val="99"/>
    <w:rsid w:val="00460C30"/>
    <w:pPr>
      <w:pBdr>
        <w:top w:val="single" w:sz="4" w:space="0" w:color="auto"/>
      </w:pBdr>
      <w:spacing w:before="100" w:beforeAutospacing="1" w:after="100" w:afterAutospacing="1"/>
      <w:jc w:val="center"/>
      <w:textAlignment w:val="center"/>
    </w:pPr>
  </w:style>
  <w:style w:type="paragraph" w:customStyle="1" w:styleId="xl217">
    <w:name w:val="xl217"/>
    <w:basedOn w:val="Normalny"/>
    <w:uiPriority w:val="99"/>
    <w:rsid w:val="00460C30"/>
    <w:pPr>
      <w:pBdr>
        <w:left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218">
    <w:name w:val="xl218"/>
    <w:basedOn w:val="Normalny"/>
    <w:uiPriority w:val="99"/>
    <w:rsid w:val="00460C30"/>
    <w:pPr>
      <w:pBdr>
        <w:left w:val="single" w:sz="4" w:space="0" w:color="auto"/>
        <w:bottom w:val="single" w:sz="4" w:space="0" w:color="auto"/>
        <w:right w:val="double" w:sz="6" w:space="0" w:color="auto"/>
      </w:pBdr>
      <w:spacing w:before="100" w:beforeAutospacing="1" w:after="100" w:afterAutospacing="1"/>
    </w:pPr>
    <w:rPr>
      <w:sz w:val="16"/>
      <w:szCs w:val="16"/>
    </w:rPr>
  </w:style>
  <w:style w:type="paragraph" w:customStyle="1" w:styleId="xl219">
    <w:name w:val="xl219"/>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20">
    <w:name w:val="xl220"/>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pPr>
    <w:rPr>
      <w:b/>
      <w:bCs/>
      <w:sz w:val="16"/>
      <w:szCs w:val="16"/>
    </w:rPr>
  </w:style>
  <w:style w:type="paragraph" w:customStyle="1" w:styleId="xl221">
    <w:name w:val="xl22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22">
    <w:name w:val="xl222"/>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3">
    <w:name w:val="xl223"/>
    <w:basedOn w:val="Normalny"/>
    <w:uiPriority w:val="99"/>
    <w:rsid w:val="00460C30"/>
    <w:pPr>
      <w:pBdr>
        <w:top w:val="double" w:sz="6" w:space="0" w:color="auto"/>
      </w:pBdr>
      <w:shd w:val="clear" w:color="000000" w:fill="FFFFFF"/>
      <w:spacing w:before="100" w:beforeAutospacing="1" w:after="100" w:afterAutospacing="1"/>
      <w:textAlignment w:val="center"/>
    </w:pPr>
    <w:rPr>
      <w:sz w:val="16"/>
      <w:szCs w:val="16"/>
    </w:rPr>
  </w:style>
  <w:style w:type="paragraph" w:customStyle="1" w:styleId="xl224">
    <w:name w:val="xl224"/>
    <w:basedOn w:val="Normalny"/>
    <w:uiPriority w:val="99"/>
    <w:rsid w:val="00460C30"/>
    <w:pPr>
      <w:spacing w:before="100" w:beforeAutospacing="1" w:after="100" w:afterAutospacing="1"/>
      <w:textAlignment w:val="center"/>
    </w:pPr>
  </w:style>
  <w:style w:type="paragraph" w:customStyle="1" w:styleId="xl225">
    <w:name w:val="xl225"/>
    <w:basedOn w:val="Normalny"/>
    <w:uiPriority w:val="99"/>
    <w:rsid w:val="00460C30"/>
    <w:pPr>
      <w:pBdr>
        <w:bottom w:val="single" w:sz="4" w:space="0" w:color="auto"/>
      </w:pBdr>
      <w:spacing w:before="100" w:beforeAutospacing="1" w:after="100" w:afterAutospacing="1"/>
      <w:textAlignment w:val="center"/>
    </w:pPr>
  </w:style>
  <w:style w:type="paragraph" w:customStyle="1" w:styleId="xl226">
    <w:name w:val="xl226"/>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rPr>
  </w:style>
  <w:style w:type="paragraph" w:customStyle="1" w:styleId="xl227">
    <w:name w:val="xl227"/>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rPr>
  </w:style>
  <w:style w:type="paragraph" w:customStyle="1" w:styleId="xl228">
    <w:name w:val="xl228"/>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rPr>
  </w:style>
  <w:style w:type="paragraph" w:customStyle="1" w:styleId="xl229">
    <w:name w:val="xl229"/>
    <w:basedOn w:val="Normalny"/>
    <w:uiPriority w:val="99"/>
    <w:rsid w:val="00460C30"/>
    <w:pPr>
      <w:pBdr>
        <w:top w:val="double" w:sz="6"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0">
    <w:name w:val="xl230"/>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1">
    <w:name w:val="xl231"/>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32">
    <w:name w:val="xl232"/>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233">
    <w:name w:val="xl233"/>
    <w:basedOn w:val="Normalny"/>
    <w:uiPriority w:val="99"/>
    <w:rsid w:val="00460C3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4">
    <w:name w:val="xl234"/>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Normalny"/>
    <w:uiPriority w:val="99"/>
    <w:rsid w:val="00460C30"/>
    <w:pPr>
      <w:pBdr>
        <w:left w:val="single" w:sz="4" w:space="0" w:color="auto"/>
      </w:pBdr>
      <w:shd w:val="clear" w:color="000000" w:fill="FFFFFF"/>
      <w:spacing w:before="100" w:beforeAutospacing="1" w:after="100" w:afterAutospacing="1"/>
      <w:textAlignment w:val="center"/>
    </w:pPr>
    <w:rPr>
      <w:sz w:val="16"/>
      <w:szCs w:val="16"/>
    </w:rPr>
  </w:style>
  <w:style w:type="paragraph" w:customStyle="1" w:styleId="xl236">
    <w:name w:val="xl236"/>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7">
    <w:name w:val="xl237"/>
    <w:basedOn w:val="Normalny"/>
    <w:uiPriority w:val="99"/>
    <w:rsid w:val="00460C30"/>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238">
    <w:name w:val="xl238"/>
    <w:basedOn w:val="Normalny"/>
    <w:uiPriority w:val="99"/>
    <w:rsid w:val="00460C30"/>
    <w:pPr>
      <w:pBdr>
        <w:top w:val="single" w:sz="4" w:space="0" w:color="auto"/>
        <w:left w:val="single" w:sz="4" w:space="0" w:color="auto"/>
        <w:right w:val="single" w:sz="4" w:space="0" w:color="auto"/>
      </w:pBdr>
      <w:spacing w:before="100" w:beforeAutospacing="1" w:after="100" w:afterAutospacing="1"/>
    </w:pPr>
  </w:style>
  <w:style w:type="paragraph" w:customStyle="1" w:styleId="xl239">
    <w:name w:val="xl239"/>
    <w:basedOn w:val="Normalny"/>
    <w:uiPriority w:val="99"/>
    <w:rsid w:val="00460C30"/>
    <w:pPr>
      <w:pBdr>
        <w:left w:val="single" w:sz="4" w:space="0" w:color="auto"/>
        <w:right w:val="single" w:sz="4" w:space="0" w:color="auto"/>
      </w:pBdr>
      <w:spacing w:before="100" w:beforeAutospacing="1" w:after="100" w:afterAutospacing="1"/>
    </w:pPr>
  </w:style>
  <w:style w:type="paragraph" w:customStyle="1" w:styleId="xl240">
    <w:name w:val="xl240"/>
    <w:basedOn w:val="Normalny"/>
    <w:uiPriority w:val="99"/>
    <w:rsid w:val="00460C30"/>
    <w:pPr>
      <w:pBdr>
        <w:left w:val="single" w:sz="4" w:space="0" w:color="auto"/>
        <w:bottom w:val="single" w:sz="4" w:space="0" w:color="auto"/>
        <w:right w:val="single" w:sz="4" w:space="0" w:color="auto"/>
      </w:pBdr>
      <w:spacing w:before="100" w:beforeAutospacing="1" w:after="100" w:afterAutospacing="1"/>
    </w:pPr>
  </w:style>
  <w:style w:type="paragraph" w:customStyle="1" w:styleId="Akapitzlist1">
    <w:name w:val="Akapit z listą1"/>
    <w:basedOn w:val="Normalny"/>
    <w:uiPriority w:val="99"/>
    <w:rsid w:val="00E5670F"/>
    <w:pPr>
      <w:ind w:left="720"/>
    </w:pPr>
  </w:style>
  <w:style w:type="paragraph" w:customStyle="1" w:styleId="DomylnaczcionkaakapituAkapitZnakZnakZnakZnak">
    <w:name w:val="Domyślna czcionka akapitu Akapit Znak Znak Znak Znak"/>
    <w:basedOn w:val="Normalny"/>
    <w:uiPriority w:val="99"/>
    <w:rsid w:val="0086537F"/>
  </w:style>
  <w:style w:type="character" w:styleId="Odwoaniedokomentarza">
    <w:name w:val="annotation reference"/>
    <w:basedOn w:val="Domylnaczcionkaakapitu"/>
    <w:uiPriority w:val="99"/>
    <w:semiHidden/>
    <w:rsid w:val="00507F1D"/>
    <w:rPr>
      <w:sz w:val="16"/>
      <w:szCs w:val="16"/>
    </w:rPr>
  </w:style>
  <w:style w:type="paragraph" w:styleId="Tekstkomentarza">
    <w:name w:val="annotation text"/>
    <w:basedOn w:val="Normalny"/>
    <w:link w:val="TekstkomentarzaZnak"/>
    <w:uiPriority w:val="99"/>
    <w:semiHidden/>
    <w:rsid w:val="00507F1D"/>
    <w:rPr>
      <w:sz w:val="20"/>
      <w:szCs w:val="20"/>
    </w:rPr>
  </w:style>
  <w:style w:type="character" w:customStyle="1" w:styleId="TekstkomentarzaZnak">
    <w:name w:val="Tekst komentarza Znak"/>
    <w:basedOn w:val="Domylnaczcionkaakapitu"/>
    <w:link w:val="Tekstkomentarza"/>
    <w:uiPriority w:val="99"/>
    <w:semiHidden/>
    <w:rsid w:val="00B901CF"/>
  </w:style>
  <w:style w:type="paragraph" w:styleId="Tematkomentarza">
    <w:name w:val="annotation subject"/>
    <w:basedOn w:val="Tekstkomentarza"/>
    <w:next w:val="Tekstkomentarza"/>
    <w:link w:val="TematkomentarzaZnak"/>
    <w:uiPriority w:val="99"/>
    <w:semiHidden/>
    <w:rsid w:val="00507F1D"/>
    <w:rPr>
      <w:b/>
      <w:bCs/>
    </w:rPr>
  </w:style>
  <w:style w:type="character" w:customStyle="1" w:styleId="TematkomentarzaZnak">
    <w:name w:val="Temat komentarza Znak"/>
    <w:basedOn w:val="TekstkomentarzaZnak"/>
    <w:link w:val="Tematkomentarza"/>
    <w:uiPriority w:val="99"/>
    <w:semiHidden/>
    <w:rsid w:val="00B901CF"/>
    <w:rPr>
      <w:b/>
      <w:bCs/>
    </w:rPr>
  </w:style>
  <w:style w:type="character" w:customStyle="1" w:styleId="contentpaneopen">
    <w:name w:val="contentpaneopen"/>
    <w:basedOn w:val="Domylnaczcionkaakapitu"/>
    <w:uiPriority w:val="99"/>
    <w:rsid w:val="008C1EEF"/>
  </w:style>
  <w:style w:type="paragraph" w:customStyle="1" w:styleId="ListParagraph1">
    <w:name w:val="List Paragraph1"/>
    <w:basedOn w:val="Normalny"/>
    <w:uiPriority w:val="99"/>
    <w:rsid w:val="00153457"/>
    <w:pPr>
      <w:ind w:left="720"/>
    </w:pPr>
  </w:style>
</w:styles>
</file>

<file path=word/webSettings.xml><?xml version="1.0" encoding="utf-8"?>
<w:webSettings xmlns:r="http://schemas.openxmlformats.org/officeDocument/2006/relationships" xmlns:w="http://schemas.openxmlformats.org/wordprocessingml/2006/main">
  <w:divs>
    <w:div w:id="616528267">
      <w:marLeft w:val="0"/>
      <w:marRight w:val="0"/>
      <w:marTop w:val="0"/>
      <w:marBottom w:val="0"/>
      <w:divBdr>
        <w:top w:val="none" w:sz="0" w:space="0" w:color="auto"/>
        <w:left w:val="none" w:sz="0" w:space="0" w:color="auto"/>
        <w:bottom w:val="none" w:sz="0" w:space="0" w:color="auto"/>
        <w:right w:val="none" w:sz="0" w:space="0" w:color="auto"/>
      </w:divBdr>
    </w:div>
    <w:div w:id="616528268">
      <w:marLeft w:val="0"/>
      <w:marRight w:val="0"/>
      <w:marTop w:val="0"/>
      <w:marBottom w:val="0"/>
      <w:divBdr>
        <w:top w:val="none" w:sz="0" w:space="0" w:color="auto"/>
        <w:left w:val="none" w:sz="0" w:space="0" w:color="auto"/>
        <w:bottom w:val="none" w:sz="0" w:space="0" w:color="auto"/>
        <w:right w:val="none" w:sz="0" w:space="0" w:color="auto"/>
      </w:divBdr>
    </w:div>
    <w:div w:id="616528269">
      <w:marLeft w:val="0"/>
      <w:marRight w:val="0"/>
      <w:marTop w:val="0"/>
      <w:marBottom w:val="0"/>
      <w:divBdr>
        <w:top w:val="none" w:sz="0" w:space="0" w:color="auto"/>
        <w:left w:val="none" w:sz="0" w:space="0" w:color="auto"/>
        <w:bottom w:val="none" w:sz="0" w:space="0" w:color="auto"/>
        <w:right w:val="none" w:sz="0" w:space="0" w:color="auto"/>
      </w:divBdr>
    </w:div>
    <w:div w:id="616528270">
      <w:marLeft w:val="0"/>
      <w:marRight w:val="0"/>
      <w:marTop w:val="0"/>
      <w:marBottom w:val="0"/>
      <w:divBdr>
        <w:top w:val="none" w:sz="0" w:space="0" w:color="auto"/>
        <w:left w:val="none" w:sz="0" w:space="0" w:color="auto"/>
        <w:bottom w:val="none" w:sz="0" w:space="0" w:color="auto"/>
        <w:right w:val="none" w:sz="0" w:space="0" w:color="auto"/>
      </w:divBdr>
    </w:div>
    <w:div w:id="616528271">
      <w:marLeft w:val="0"/>
      <w:marRight w:val="0"/>
      <w:marTop w:val="0"/>
      <w:marBottom w:val="0"/>
      <w:divBdr>
        <w:top w:val="none" w:sz="0" w:space="0" w:color="auto"/>
        <w:left w:val="none" w:sz="0" w:space="0" w:color="auto"/>
        <w:bottom w:val="none" w:sz="0" w:space="0" w:color="auto"/>
        <w:right w:val="none" w:sz="0" w:space="0" w:color="auto"/>
      </w:divBdr>
    </w:div>
    <w:div w:id="616528272">
      <w:marLeft w:val="0"/>
      <w:marRight w:val="0"/>
      <w:marTop w:val="0"/>
      <w:marBottom w:val="0"/>
      <w:divBdr>
        <w:top w:val="none" w:sz="0" w:space="0" w:color="auto"/>
        <w:left w:val="none" w:sz="0" w:space="0" w:color="auto"/>
        <w:bottom w:val="none" w:sz="0" w:space="0" w:color="auto"/>
        <w:right w:val="none" w:sz="0" w:space="0" w:color="auto"/>
      </w:divBdr>
    </w:div>
    <w:div w:id="616528273">
      <w:marLeft w:val="0"/>
      <w:marRight w:val="0"/>
      <w:marTop w:val="0"/>
      <w:marBottom w:val="0"/>
      <w:divBdr>
        <w:top w:val="none" w:sz="0" w:space="0" w:color="auto"/>
        <w:left w:val="none" w:sz="0" w:space="0" w:color="auto"/>
        <w:bottom w:val="none" w:sz="0" w:space="0" w:color="auto"/>
        <w:right w:val="none" w:sz="0" w:space="0" w:color="auto"/>
      </w:divBdr>
    </w:div>
    <w:div w:id="616528275">
      <w:marLeft w:val="375"/>
      <w:marRight w:val="0"/>
      <w:marTop w:val="150"/>
      <w:marBottom w:val="0"/>
      <w:divBdr>
        <w:top w:val="none" w:sz="0" w:space="0" w:color="auto"/>
        <w:left w:val="none" w:sz="0" w:space="0" w:color="auto"/>
        <w:bottom w:val="none" w:sz="0" w:space="0" w:color="auto"/>
        <w:right w:val="none" w:sz="0" w:space="0" w:color="auto"/>
      </w:divBdr>
      <w:divsChild>
        <w:div w:id="616528274">
          <w:marLeft w:val="0"/>
          <w:marRight w:val="0"/>
          <w:marTop w:val="0"/>
          <w:marBottom w:val="0"/>
          <w:divBdr>
            <w:top w:val="none" w:sz="0" w:space="0" w:color="auto"/>
            <w:left w:val="none" w:sz="0" w:space="0" w:color="auto"/>
            <w:bottom w:val="none" w:sz="0" w:space="0" w:color="auto"/>
            <w:right w:val="none" w:sz="0" w:space="0" w:color="auto"/>
          </w:divBdr>
        </w:div>
        <w:div w:id="616528292">
          <w:marLeft w:val="0"/>
          <w:marRight w:val="0"/>
          <w:marTop w:val="0"/>
          <w:marBottom w:val="0"/>
          <w:divBdr>
            <w:top w:val="none" w:sz="0" w:space="0" w:color="auto"/>
            <w:left w:val="none" w:sz="0" w:space="0" w:color="auto"/>
            <w:bottom w:val="none" w:sz="0" w:space="0" w:color="auto"/>
            <w:right w:val="none" w:sz="0" w:space="0" w:color="auto"/>
          </w:divBdr>
        </w:div>
      </w:divsChild>
    </w:div>
    <w:div w:id="616528276">
      <w:marLeft w:val="0"/>
      <w:marRight w:val="0"/>
      <w:marTop w:val="0"/>
      <w:marBottom w:val="0"/>
      <w:divBdr>
        <w:top w:val="none" w:sz="0" w:space="0" w:color="auto"/>
        <w:left w:val="none" w:sz="0" w:space="0" w:color="auto"/>
        <w:bottom w:val="none" w:sz="0" w:space="0" w:color="auto"/>
        <w:right w:val="none" w:sz="0" w:space="0" w:color="auto"/>
      </w:divBdr>
    </w:div>
    <w:div w:id="616528277">
      <w:marLeft w:val="0"/>
      <w:marRight w:val="0"/>
      <w:marTop w:val="0"/>
      <w:marBottom w:val="0"/>
      <w:divBdr>
        <w:top w:val="none" w:sz="0" w:space="0" w:color="auto"/>
        <w:left w:val="none" w:sz="0" w:space="0" w:color="auto"/>
        <w:bottom w:val="none" w:sz="0" w:space="0" w:color="auto"/>
        <w:right w:val="none" w:sz="0" w:space="0" w:color="auto"/>
      </w:divBdr>
    </w:div>
    <w:div w:id="616528278">
      <w:marLeft w:val="0"/>
      <w:marRight w:val="0"/>
      <w:marTop w:val="0"/>
      <w:marBottom w:val="0"/>
      <w:divBdr>
        <w:top w:val="none" w:sz="0" w:space="0" w:color="auto"/>
        <w:left w:val="none" w:sz="0" w:space="0" w:color="auto"/>
        <w:bottom w:val="none" w:sz="0" w:space="0" w:color="auto"/>
        <w:right w:val="none" w:sz="0" w:space="0" w:color="auto"/>
      </w:divBdr>
    </w:div>
    <w:div w:id="616528279">
      <w:marLeft w:val="375"/>
      <w:marRight w:val="0"/>
      <w:marTop w:val="150"/>
      <w:marBottom w:val="0"/>
      <w:divBdr>
        <w:top w:val="none" w:sz="0" w:space="0" w:color="auto"/>
        <w:left w:val="none" w:sz="0" w:space="0" w:color="auto"/>
        <w:bottom w:val="none" w:sz="0" w:space="0" w:color="auto"/>
        <w:right w:val="none" w:sz="0" w:space="0" w:color="auto"/>
      </w:divBdr>
      <w:divsChild>
        <w:div w:id="616528298">
          <w:marLeft w:val="0"/>
          <w:marRight w:val="0"/>
          <w:marTop w:val="0"/>
          <w:marBottom w:val="0"/>
          <w:divBdr>
            <w:top w:val="none" w:sz="0" w:space="0" w:color="auto"/>
            <w:left w:val="none" w:sz="0" w:space="0" w:color="auto"/>
            <w:bottom w:val="none" w:sz="0" w:space="0" w:color="auto"/>
            <w:right w:val="none" w:sz="0" w:space="0" w:color="auto"/>
          </w:divBdr>
        </w:div>
      </w:divsChild>
    </w:div>
    <w:div w:id="616528280">
      <w:marLeft w:val="0"/>
      <w:marRight w:val="0"/>
      <w:marTop w:val="0"/>
      <w:marBottom w:val="0"/>
      <w:divBdr>
        <w:top w:val="none" w:sz="0" w:space="0" w:color="auto"/>
        <w:left w:val="none" w:sz="0" w:space="0" w:color="auto"/>
        <w:bottom w:val="none" w:sz="0" w:space="0" w:color="auto"/>
        <w:right w:val="none" w:sz="0" w:space="0" w:color="auto"/>
      </w:divBdr>
    </w:div>
    <w:div w:id="616528281">
      <w:marLeft w:val="0"/>
      <w:marRight w:val="0"/>
      <w:marTop w:val="0"/>
      <w:marBottom w:val="0"/>
      <w:divBdr>
        <w:top w:val="none" w:sz="0" w:space="0" w:color="auto"/>
        <w:left w:val="none" w:sz="0" w:space="0" w:color="auto"/>
        <w:bottom w:val="none" w:sz="0" w:space="0" w:color="auto"/>
        <w:right w:val="none" w:sz="0" w:space="0" w:color="auto"/>
      </w:divBdr>
    </w:div>
    <w:div w:id="616528282">
      <w:marLeft w:val="0"/>
      <w:marRight w:val="0"/>
      <w:marTop w:val="0"/>
      <w:marBottom w:val="0"/>
      <w:divBdr>
        <w:top w:val="none" w:sz="0" w:space="0" w:color="auto"/>
        <w:left w:val="none" w:sz="0" w:space="0" w:color="auto"/>
        <w:bottom w:val="none" w:sz="0" w:space="0" w:color="auto"/>
        <w:right w:val="none" w:sz="0" w:space="0" w:color="auto"/>
      </w:divBdr>
    </w:div>
    <w:div w:id="616528284">
      <w:marLeft w:val="375"/>
      <w:marRight w:val="0"/>
      <w:marTop w:val="150"/>
      <w:marBottom w:val="0"/>
      <w:divBdr>
        <w:top w:val="none" w:sz="0" w:space="0" w:color="auto"/>
        <w:left w:val="none" w:sz="0" w:space="0" w:color="auto"/>
        <w:bottom w:val="none" w:sz="0" w:space="0" w:color="auto"/>
        <w:right w:val="none" w:sz="0" w:space="0" w:color="auto"/>
      </w:divBdr>
      <w:divsChild>
        <w:div w:id="616528287">
          <w:marLeft w:val="0"/>
          <w:marRight w:val="0"/>
          <w:marTop w:val="0"/>
          <w:marBottom w:val="0"/>
          <w:divBdr>
            <w:top w:val="none" w:sz="0" w:space="0" w:color="auto"/>
            <w:left w:val="none" w:sz="0" w:space="0" w:color="auto"/>
            <w:bottom w:val="none" w:sz="0" w:space="0" w:color="auto"/>
            <w:right w:val="none" w:sz="0" w:space="0" w:color="auto"/>
          </w:divBdr>
        </w:div>
      </w:divsChild>
    </w:div>
    <w:div w:id="616528285">
      <w:marLeft w:val="0"/>
      <w:marRight w:val="0"/>
      <w:marTop w:val="0"/>
      <w:marBottom w:val="0"/>
      <w:divBdr>
        <w:top w:val="none" w:sz="0" w:space="0" w:color="auto"/>
        <w:left w:val="none" w:sz="0" w:space="0" w:color="auto"/>
        <w:bottom w:val="none" w:sz="0" w:space="0" w:color="auto"/>
        <w:right w:val="none" w:sz="0" w:space="0" w:color="auto"/>
      </w:divBdr>
    </w:div>
    <w:div w:id="616528286">
      <w:marLeft w:val="0"/>
      <w:marRight w:val="0"/>
      <w:marTop w:val="0"/>
      <w:marBottom w:val="0"/>
      <w:divBdr>
        <w:top w:val="none" w:sz="0" w:space="0" w:color="auto"/>
        <w:left w:val="none" w:sz="0" w:space="0" w:color="auto"/>
        <w:bottom w:val="none" w:sz="0" w:space="0" w:color="auto"/>
        <w:right w:val="none" w:sz="0" w:space="0" w:color="auto"/>
      </w:divBdr>
    </w:div>
    <w:div w:id="616528288">
      <w:marLeft w:val="0"/>
      <w:marRight w:val="0"/>
      <w:marTop w:val="0"/>
      <w:marBottom w:val="0"/>
      <w:divBdr>
        <w:top w:val="none" w:sz="0" w:space="0" w:color="auto"/>
        <w:left w:val="none" w:sz="0" w:space="0" w:color="auto"/>
        <w:bottom w:val="none" w:sz="0" w:space="0" w:color="auto"/>
        <w:right w:val="none" w:sz="0" w:space="0" w:color="auto"/>
      </w:divBdr>
    </w:div>
    <w:div w:id="616528289">
      <w:marLeft w:val="375"/>
      <w:marRight w:val="0"/>
      <w:marTop w:val="150"/>
      <w:marBottom w:val="0"/>
      <w:divBdr>
        <w:top w:val="none" w:sz="0" w:space="0" w:color="auto"/>
        <w:left w:val="none" w:sz="0" w:space="0" w:color="auto"/>
        <w:bottom w:val="none" w:sz="0" w:space="0" w:color="auto"/>
        <w:right w:val="none" w:sz="0" w:space="0" w:color="auto"/>
      </w:divBdr>
      <w:divsChild>
        <w:div w:id="616528283">
          <w:marLeft w:val="0"/>
          <w:marRight w:val="0"/>
          <w:marTop w:val="0"/>
          <w:marBottom w:val="0"/>
          <w:divBdr>
            <w:top w:val="none" w:sz="0" w:space="0" w:color="auto"/>
            <w:left w:val="none" w:sz="0" w:space="0" w:color="auto"/>
            <w:bottom w:val="none" w:sz="0" w:space="0" w:color="auto"/>
            <w:right w:val="none" w:sz="0" w:space="0" w:color="auto"/>
          </w:divBdr>
        </w:div>
      </w:divsChild>
    </w:div>
    <w:div w:id="616528290">
      <w:marLeft w:val="0"/>
      <w:marRight w:val="0"/>
      <w:marTop w:val="0"/>
      <w:marBottom w:val="0"/>
      <w:divBdr>
        <w:top w:val="none" w:sz="0" w:space="0" w:color="auto"/>
        <w:left w:val="none" w:sz="0" w:space="0" w:color="auto"/>
        <w:bottom w:val="none" w:sz="0" w:space="0" w:color="auto"/>
        <w:right w:val="none" w:sz="0" w:space="0" w:color="auto"/>
      </w:divBdr>
    </w:div>
    <w:div w:id="616528291">
      <w:marLeft w:val="0"/>
      <w:marRight w:val="0"/>
      <w:marTop w:val="0"/>
      <w:marBottom w:val="0"/>
      <w:divBdr>
        <w:top w:val="none" w:sz="0" w:space="0" w:color="auto"/>
        <w:left w:val="none" w:sz="0" w:space="0" w:color="auto"/>
        <w:bottom w:val="none" w:sz="0" w:space="0" w:color="auto"/>
        <w:right w:val="none" w:sz="0" w:space="0" w:color="auto"/>
      </w:divBdr>
    </w:div>
    <w:div w:id="616528293">
      <w:marLeft w:val="0"/>
      <w:marRight w:val="0"/>
      <w:marTop w:val="0"/>
      <w:marBottom w:val="0"/>
      <w:divBdr>
        <w:top w:val="none" w:sz="0" w:space="0" w:color="auto"/>
        <w:left w:val="none" w:sz="0" w:space="0" w:color="auto"/>
        <w:bottom w:val="none" w:sz="0" w:space="0" w:color="auto"/>
        <w:right w:val="none" w:sz="0" w:space="0" w:color="auto"/>
      </w:divBdr>
    </w:div>
    <w:div w:id="616528294">
      <w:marLeft w:val="0"/>
      <w:marRight w:val="0"/>
      <w:marTop w:val="0"/>
      <w:marBottom w:val="0"/>
      <w:divBdr>
        <w:top w:val="none" w:sz="0" w:space="0" w:color="auto"/>
        <w:left w:val="none" w:sz="0" w:space="0" w:color="auto"/>
        <w:bottom w:val="none" w:sz="0" w:space="0" w:color="auto"/>
        <w:right w:val="none" w:sz="0" w:space="0" w:color="auto"/>
      </w:divBdr>
    </w:div>
    <w:div w:id="616528295">
      <w:marLeft w:val="0"/>
      <w:marRight w:val="0"/>
      <w:marTop w:val="0"/>
      <w:marBottom w:val="0"/>
      <w:divBdr>
        <w:top w:val="none" w:sz="0" w:space="0" w:color="auto"/>
        <w:left w:val="none" w:sz="0" w:space="0" w:color="auto"/>
        <w:bottom w:val="none" w:sz="0" w:space="0" w:color="auto"/>
        <w:right w:val="none" w:sz="0" w:space="0" w:color="auto"/>
      </w:divBdr>
    </w:div>
    <w:div w:id="616528296">
      <w:marLeft w:val="0"/>
      <w:marRight w:val="0"/>
      <w:marTop w:val="0"/>
      <w:marBottom w:val="0"/>
      <w:divBdr>
        <w:top w:val="none" w:sz="0" w:space="0" w:color="auto"/>
        <w:left w:val="none" w:sz="0" w:space="0" w:color="auto"/>
        <w:bottom w:val="none" w:sz="0" w:space="0" w:color="auto"/>
        <w:right w:val="none" w:sz="0" w:space="0" w:color="auto"/>
      </w:divBdr>
    </w:div>
    <w:div w:id="616528297">
      <w:marLeft w:val="0"/>
      <w:marRight w:val="0"/>
      <w:marTop w:val="0"/>
      <w:marBottom w:val="0"/>
      <w:divBdr>
        <w:top w:val="none" w:sz="0" w:space="0" w:color="auto"/>
        <w:left w:val="none" w:sz="0" w:space="0" w:color="auto"/>
        <w:bottom w:val="none" w:sz="0" w:space="0" w:color="auto"/>
        <w:right w:val="none" w:sz="0" w:space="0" w:color="auto"/>
      </w:divBdr>
    </w:div>
    <w:div w:id="616528299">
      <w:marLeft w:val="0"/>
      <w:marRight w:val="0"/>
      <w:marTop w:val="0"/>
      <w:marBottom w:val="0"/>
      <w:divBdr>
        <w:top w:val="none" w:sz="0" w:space="0" w:color="auto"/>
        <w:left w:val="none" w:sz="0" w:space="0" w:color="auto"/>
        <w:bottom w:val="none" w:sz="0" w:space="0" w:color="auto"/>
        <w:right w:val="none" w:sz="0" w:space="0" w:color="auto"/>
      </w:divBdr>
    </w:div>
    <w:div w:id="61652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60</Pages>
  <Words>10656</Words>
  <Characters>68526</Characters>
  <Application>Microsoft Office Word</Application>
  <DocSecurity>0</DocSecurity>
  <Lines>571</Lines>
  <Paragraphs>158</Paragraphs>
  <ScaleCrop>false</ScaleCrop>
  <Company>GIW</Company>
  <LinksUpToDate>false</LinksUpToDate>
  <CharactersWithSpaces>79024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subject/>
  <dc:creator>M.Kapusta</dc:creator>
  <cp:keywords/>
  <dc:description/>
  <cp:lastModifiedBy>WET</cp:lastModifiedBy>
  <cp:revision>11</cp:revision>
  <cp:lastPrinted>2012-02-28T12:28:00Z</cp:lastPrinted>
  <dcterms:created xsi:type="dcterms:W3CDTF">2012-07-30T13:30:00Z</dcterms:created>
  <dcterms:modified xsi:type="dcterms:W3CDTF">2012-08-14T12:01:00Z</dcterms:modified>
</cp:coreProperties>
</file>